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2C09" w14:textId="13974616" w:rsidR="00EE7C06" w:rsidRPr="00105BCE" w:rsidRDefault="00EE7C06" w:rsidP="00105BCE">
      <w:pPr>
        <w:jc w:val="center"/>
        <w:rPr>
          <w:b/>
          <w:sz w:val="24"/>
        </w:rPr>
      </w:pPr>
      <w:r w:rsidRPr="00105BCE">
        <w:rPr>
          <w:b/>
          <w:sz w:val="24"/>
        </w:rPr>
        <w:t>Příloha č. 2 Kritéria v</w:t>
      </w:r>
      <w:r w:rsidR="00CC3298">
        <w:rPr>
          <w:b/>
          <w:sz w:val="24"/>
        </w:rPr>
        <w:t>ěcného h</w:t>
      </w:r>
      <w:r w:rsidRPr="00105BCE">
        <w:rPr>
          <w:b/>
          <w:sz w:val="24"/>
        </w:rPr>
        <w:t xml:space="preserve">odnocení </w:t>
      </w:r>
      <w:r w:rsidR="00682898">
        <w:rPr>
          <w:b/>
          <w:sz w:val="24"/>
        </w:rPr>
        <w:t>4</w:t>
      </w:r>
      <w:r w:rsidR="0020252D">
        <w:rPr>
          <w:b/>
          <w:sz w:val="24"/>
        </w:rPr>
        <w:t xml:space="preserve">. </w:t>
      </w:r>
      <w:r w:rsidRPr="00105BCE">
        <w:rPr>
          <w:b/>
          <w:sz w:val="24"/>
        </w:rPr>
        <w:t xml:space="preserve">Výzvy MAS Hanácké Království – IROP – </w:t>
      </w:r>
      <w:r w:rsidR="0036523C" w:rsidRPr="00105BCE">
        <w:rPr>
          <w:b/>
          <w:sz w:val="24"/>
        </w:rPr>
        <w:t xml:space="preserve">Bezpečně v MAS Hanácké Království </w:t>
      </w:r>
      <w:r w:rsidRPr="00105BCE">
        <w:rPr>
          <w:b/>
          <w:sz w:val="24"/>
        </w:rPr>
        <w:t>I</w:t>
      </w:r>
      <w:r w:rsidR="00682898">
        <w:rPr>
          <w:b/>
          <w:sz w:val="24"/>
        </w:rPr>
        <w:t>I</w:t>
      </w:r>
      <w:r w:rsidR="008A539D">
        <w:rPr>
          <w:b/>
          <w:sz w:val="24"/>
        </w:rPr>
        <w:t>I</w:t>
      </w:r>
      <w:r w:rsidRPr="00105BCE">
        <w:rPr>
          <w:b/>
          <w:sz w:val="24"/>
        </w:rPr>
        <w:t>.</w:t>
      </w:r>
    </w:p>
    <w:tbl>
      <w:tblPr>
        <w:tblStyle w:val="Mkatabulky"/>
        <w:tblW w:w="13608" w:type="dxa"/>
        <w:jc w:val="center"/>
        <w:tblLayout w:type="fixed"/>
        <w:tblLook w:val="04A0" w:firstRow="1" w:lastRow="0" w:firstColumn="1" w:lastColumn="0" w:noHBand="0" w:noVBand="1"/>
      </w:tblPr>
      <w:tblGrid>
        <w:gridCol w:w="2234"/>
        <w:gridCol w:w="3344"/>
        <w:gridCol w:w="1342"/>
        <w:gridCol w:w="3344"/>
        <w:gridCol w:w="3344"/>
      </w:tblGrid>
      <w:tr w:rsidR="00B16B8C" w14:paraId="583B9AFA" w14:textId="77777777" w:rsidTr="00E70832">
        <w:trPr>
          <w:jc w:val="center"/>
        </w:trPr>
        <w:tc>
          <w:tcPr>
            <w:tcW w:w="2234" w:type="dxa"/>
            <w:shd w:val="clear" w:color="auto" w:fill="92D050"/>
          </w:tcPr>
          <w:p w14:paraId="21944358" w14:textId="77777777" w:rsidR="00B16B8C" w:rsidRDefault="00B16B8C" w:rsidP="00E70832">
            <w:pPr>
              <w:rPr>
                <w:b/>
              </w:rPr>
            </w:pPr>
          </w:p>
          <w:p w14:paraId="4FE84130" w14:textId="77777777" w:rsidR="00B16B8C" w:rsidRDefault="00B16B8C" w:rsidP="00E70832">
            <w:pPr>
              <w:rPr>
                <w:b/>
              </w:rPr>
            </w:pPr>
            <w:r w:rsidRPr="00BB01F8">
              <w:rPr>
                <w:b/>
              </w:rPr>
              <w:t>Opatření CLLD</w:t>
            </w:r>
          </w:p>
          <w:p w14:paraId="1C19AD73" w14:textId="77777777" w:rsidR="00B16B8C" w:rsidRPr="00BB01F8" w:rsidRDefault="00B16B8C" w:rsidP="00E70832">
            <w:pPr>
              <w:rPr>
                <w:b/>
              </w:rPr>
            </w:pPr>
          </w:p>
        </w:tc>
        <w:tc>
          <w:tcPr>
            <w:tcW w:w="11374" w:type="dxa"/>
            <w:gridSpan w:val="4"/>
            <w:shd w:val="clear" w:color="auto" w:fill="92D050"/>
          </w:tcPr>
          <w:p w14:paraId="201FD48B" w14:textId="77777777" w:rsidR="00B16B8C" w:rsidRDefault="00B16B8C" w:rsidP="00E70832">
            <w:pPr>
              <w:rPr>
                <w:b/>
              </w:rPr>
            </w:pPr>
          </w:p>
          <w:p w14:paraId="0029A214" w14:textId="37512255" w:rsidR="00B16B8C" w:rsidRPr="00BB01F8" w:rsidRDefault="00C72237" w:rsidP="00E70832">
            <w:pPr>
              <w:rPr>
                <w:b/>
              </w:rPr>
            </w:pPr>
            <w:r>
              <w:rPr>
                <w:b/>
              </w:rPr>
              <w:t>O1 Doprava a b</w:t>
            </w:r>
            <w:bookmarkStart w:id="0" w:name="_GoBack"/>
            <w:bookmarkEnd w:id="0"/>
            <w:r w:rsidR="00B16B8C" w:rsidRPr="00BB01F8">
              <w:rPr>
                <w:b/>
              </w:rPr>
              <w:t>ezpečnost</w:t>
            </w:r>
          </w:p>
        </w:tc>
      </w:tr>
      <w:tr w:rsidR="00B16B8C" w14:paraId="6E23369B" w14:textId="77777777" w:rsidTr="00315318">
        <w:trPr>
          <w:jc w:val="center"/>
        </w:trPr>
        <w:tc>
          <w:tcPr>
            <w:tcW w:w="2234" w:type="dxa"/>
            <w:shd w:val="clear" w:color="auto" w:fill="auto"/>
          </w:tcPr>
          <w:p w14:paraId="6791105A" w14:textId="77777777" w:rsidR="00B16B8C" w:rsidRPr="00315318" w:rsidRDefault="00B16B8C" w:rsidP="00E70832">
            <w:pPr>
              <w:rPr>
                <w:i/>
              </w:rPr>
            </w:pPr>
            <w:r w:rsidRPr="00315318">
              <w:rPr>
                <w:i/>
              </w:rPr>
              <w:t xml:space="preserve">Kritérium věcného hodnocení </w:t>
            </w:r>
          </w:p>
        </w:tc>
        <w:tc>
          <w:tcPr>
            <w:tcW w:w="3344" w:type="dxa"/>
            <w:shd w:val="clear" w:color="auto" w:fill="auto"/>
          </w:tcPr>
          <w:p w14:paraId="432D476E" w14:textId="77777777" w:rsidR="00B16B8C" w:rsidRPr="00315318" w:rsidRDefault="00B16B8C" w:rsidP="00E70832">
            <w:pPr>
              <w:rPr>
                <w:i/>
              </w:rPr>
            </w:pPr>
            <w:r w:rsidRPr="00315318">
              <w:rPr>
                <w:i/>
              </w:rPr>
              <w:t xml:space="preserve">Hodnocení </w:t>
            </w:r>
          </w:p>
        </w:tc>
        <w:tc>
          <w:tcPr>
            <w:tcW w:w="1342" w:type="dxa"/>
            <w:shd w:val="clear" w:color="auto" w:fill="auto"/>
          </w:tcPr>
          <w:p w14:paraId="3B1A0EAB" w14:textId="77777777" w:rsidR="00B16B8C" w:rsidRPr="00315318" w:rsidRDefault="00B16B8C" w:rsidP="00E70832">
            <w:pPr>
              <w:rPr>
                <w:i/>
              </w:rPr>
            </w:pPr>
            <w:r w:rsidRPr="00315318">
              <w:rPr>
                <w:i/>
              </w:rPr>
              <w:t xml:space="preserve">Max. počet bodů </w:t>
            </w:r>
          </w:p>
        </w:tc>
        <w:tc>
          <w:tcPr>
            <w:tcW w:w="3344" w:type="dxa"/>
            <w:shd w:val="clear" w:color="auto" w:fill="auto"/>
          </w:tcPr>
          <w:p w14:paraId="71B18970" w14:textId="77777777" w:rsidR="00B16B8C" w:rsidRPr="00315318" w:rsidRDefault="00B16B8C" w:rsidP="00E70832">
            <w:pPr>
              <w:rPr>
                <w:i/>
              </w:rPr>
            </w:pPr>
            <w:r w:rsidRPr="00315318">
              <w:rPr>
                <w:i/>
              </w:rPr>
              <w:t xml:space="preserve">Referenční dokument </w:t>
            </w:r>
          </w:p>
        </w:tc>
        <w:tc>
          <w:tcPr>
            <w:tcW w:w="3344" w:type="dxa"/>
            <w:shd w:val="clear" w:color="auto" w:fill="auto"/>
          </w:tcPr>
          <w:p w14:paraId="42F28D4A" w14:textId="77777777" w:rsidR="00B16B8C" w:rsidRPr="00315318" w:rsidRDefault="00B16B8C" w:rsidP="00E70832">
            <w:pPr>
              <w:rPr>
                <w:i/>
              </w:rPr>
            </w:pPr>
            <w:r w:rsidRPr="00315318">
              <w:rPr>
                <w:i/>
              </w:rPr>
              <w:t xml:space="preserve">Způsob hodnocení </w:t>
            </w:r>
          </w:p>
        </w:tc>
      </w:tr>
      <w:tr w:rsidR="00B16B8C" w14:paraId="7B3F1637" w14:textId="77777777" w:rsidTr="00E70832">
        <w:trPr>
          <w:jc w:val="center"/>
        </w:trPr>
        <w:tc>
          <w:tcPr>
            <w:tcW w:w="2234" w:type="dxa"/>
            <w:shd w:val="clear" w:color="auto" w:fill="auto"/>
          </w:tcPr>
          <w:p w14:paraId="57F2D9A2" w14:textId="77777777" w:rsidR="00B16B8C" w:rsidRPr="00315318" w:rsidRDefault="00B16B8C" w:rsidP="00E70832">
            <w:pPr>
              <w:rPr>
                <w:b/>
              </w:rPr>
            </w:pPr>
            <w:r w:rsidRPr="00315318">
              <w:rPr>
                <w:b/>
              </w:rPr>
              <w:t>Připravenost projektu</w:t>
            </w:r>
          </w:p>
          <w:p w14:paraId="1A940979" w14:textId="77777777" w:rsidR="00763051" w:rsidRPr="00315318" w:rsidRDefault="00763051" w:rsidP="00E70832">
            <w:pPr>
              <w:rPr>
                <w:b/>
              </w:rPr>
            </w:pPr>
          </w:p>
          <w:p w14:paraId="3C3C36D5" w14:textId="77777777" w:rsidR="00763051" w:rsidRPr="00315318" w:rsidRDefault="00763051" w:rsidP="00315318">
            <w:r w:rsidRPr="00315318">
              <w:t xml:space="preserve">Důvodem </w:t>
            </w:r>
          </w:p>
          <w:p w14:paraId="6D1054FB" w14:textId="77777777" w:rsidR="00763051" w:rsidRPr="00315318" w:rsidRDefault="00763051" w:rsidP="00315318">
            <w:r w:rsidRPr="00315318">
              <w:t>zařazení tohoto kritéria je přidělení bodů za projekt, který je připraven k realizaci po stavební stránce již v době podání žádosti o dotaci.</w:t>
            </w:r>
          </w:p>
          <w:p w14:paraId="26990597" w14:textId="77777777" w:rsidR="00763051" w:rsidRPr="00315318" w:rsidRDefault="00763051" w:rsidP="00E70832">
            <w:pPr>
              <w:rPr>
                <w:i/>
              </w:rPr>
            </w:pPr>
          </w:p>
        </w:tc>
        <w:tc>
          <w:tcPr>
            <w:tcW w:w="3344" w:type="dxa"/>
            <w:shd w:val="clear" w:color="auto" w:fill="auto"/>
          </w:tcPr>
          <w:p w14:paraId="5778349E" w14:textId="77777777" w:rsidR="00B16B8C" w:rsidRPr="00315318" w:rsidRDefault="00B16B8C" w:rsidP="00E70832">
            <w:pPr>
              <w:jc w:val="both"/>
            </w:pPr>
            <w:r w:rsidRPr="00315318">
              <w:rPr>
                <w:b/>
              </w:rPr>
              <w:t>10 bodů</w:t>
            </w:r>
            <w:r w:rsidRPr="00315318">
              <w:t xml:space="preserve"> - Žadatel předloží jako přílohu žádosti o podporu právoplatný dokument, že může stavbu provést </w:t>
            </w:r>
          </w:p>
          <w:p w14:paraId="3987652B" w14:textId="77777777" w:rsidR="00B16B8C" w:rsidRPr="00315318" w:rsidRDefault="00B16B8C" w:rsidP="00E70832"/>
          <w:p w14:paraId="1A40FF4F" w14:textId="77777777" w:rsidR="00B16B8C" w:rsidRPr="00315318" w:rsidRDefault="00B16B8C" w:rsidP="00E70832">
            <w:r w:rsidRPr="00315318">
              <w:rPr>
                <w:b/>
              </w:rPr>
              <w:t>0 bodů</w:t>
            </w:r>
            <w:r w:rsidRPr="00315318">
              <w:t xml:space="preserve"> – Žadatel jeden z výše uvedených dokumentů nepředloží</w:t>
            </w:r>
          </w:p>
          <w:p w14:paraId="4A8F47A0" w14:textId="77777777" w:rsidR="00B16B8C" w:rsidRPr="00315318" w:rsidRDefault="00B16B8C" w:rsidP="00E70832"/>
          <w:p w14:paraId="75BB9B5D" w14:textId="77777777" w:rsidR="00167C44" w:rsidRPr="00315318" w:rsidRDefault="00167C44" w:rsidP="00E70832"/>
          <w:p w14:paraId="3944419C" w14:textId="73E8F752" w:rsidR="00167C44" w:rsidRPr="00315318" w:rsidRDefault="00167C44" w:rsidP="00167C44">
            <w:pPr>
              <w:jc w:val="both"/>
            </w:pPr>
            <w:r w:rsidRPr="00315318">
              <w:t xml:space="preserve">Žadatel dokládá např. platné stavební povolení nebo veřejnoprávní smlouvu nahrazující stavební povolení, souhlas s provedením ohlášené stavby nebo ohlášení stavby, které bylo předloženo na stavební úřad a čestné prohlášení žadatele, že od ohlášení stavby již uplynulo 40 dní a stavební úřad se nevyjádřil či jiné opatření stavebního úřadu, na jehož základě lze projekt nebo jeho jednotlivé části realizovat. V případě, že realizace projektu (či jeho jednotlivých částí) nepodléhá </w:t>
            </w:r>
            <w:r w:rsidRPr="00315318">
              <w:lastRenderedPageBreak/>
              <w:t>řízení stavebního úřadu nebo není potřeba veřejnoprávní smlouva, žadatel předlož</w:t>
            </w:r>
            <w:r w:rsidR="00E74300">
              <w:t>í</w:t>
            </w:r>
            <w:r w:rsidRPr="00315318">
              <w:t xml:space="preserve"> jako přílohu žádosti o podporu stanovisko stavebního úřadu, že právoplatný dokument k provedení stavby není zapotřebí.</w:t>
            </w:r>
          </w:p>
          <w:p w14:paraId="0A95DD36" w14:textId="77777777" w:rsidR="00167C44" w:rsidRPr="00315318" w:rsidRDefault="00167C44" w:rsidP="00E70832"/>
        </w:tc>
        <w:tc>
          <w:tcPr>
            <w:tcW w:w="1342" w:type="dxa"/>
            <w:shd w:val="clear" w:color="auto" w:fill="auto"/>
          </w:tcPr>
          <w:p w14:paraId="3254046F" w14:textId="77777777" w:rsidR="00B16B8C" w:rsidRPr="00315318" w:rsidRDefault="00B16B8C" w:rsidP="00E70832">
            <w:pPr>
              <w:rPr>
                <w:i/>
              </w:rPr>
            </w:pPr>
            <w:r w:rsidRPr="00315318">
              <w:rPr>
                <w:i/>
              </w:rPr>
              <w:lastRenderedPageBreak/>
              <w:t>10</w:t>
            </w:r>
          </w:p>
        </w:tc>
        <w:tc>
          <w:tcPr>
            <w:tcW w:w="3344" w:type="dxa"/>
            <w:shd w:val="clear" w:color="auto" w:fill="auto"/>
          </w:tcPr>
          <w:p w14:paraId="5C3AE96B" w14:textId="77777777" w:rsidR="00B16B8C" w:rsidRPr="00315318" w:rsidRDefault="00B16B8C" w:rsidP="00B16B8C">
            <w:pPr>
              <w:pStyle w:val="Odstavecseseznamem"/>
              <w:numPr>
                <w:ilvl w:val="0"/>
                <w:numId w:val="6"/>
              </w:numPr>
            </w:pPr>
            <w:r w:rsidRPr="00315318">
              <w:t xml:space="preserve">Platné stavební povolení </w:t>
            </w:r>
          </w:p>
          <w:p w14:paraId="5B199891" w14:textId="77777777" w:rsidR="00B16B8C" w:rsidRPr="00315318" w:rsidRDefault="00B16B8C" w:rsidP="00B16B8C">
            <w:pPr>
              <w:pStyle w:val="Odstavecseseznamem"/>
              <w:numPr>
                <w:ilvl w:val="0"/>
                <w:numId w:val="6"/>
              </w:numPr>
            </w:pPr>
            <w:r w:rsidRPr="00315318">
              <w:t>Veřejnoprávní smlouva nahrazující stavební povolení</w:t>
            </w:r>
          </w:p>
          <w:p w14:paraId="7FFEE5B0" w14:textId="77777777" w:rsidR="00B16B8C" w:rsidRPr="00315318" w:rsidRDefault="00B16B8C" w:rsidP="00B16B8C">
            <w:pPr>
              <w:pStyle w:val="Odstavecseseznamem"/>
              <w:numPr>
                <w:ilvl w:val="0"/>
                <w:numId w:val="6"/>
              </w:numPr>
            </w:pPr>
            <w:r w:rsidRPr="00315318">
              <w:t>Souhlas s provedením ohlášené stavby</w:t>
            </w:r>
          </w:p>
          <w:p w14:paraId="70BE8A2B" w14:textId="677F889A" w:rsidR="00B16B8C" w:rsidRPr="00315318" w:rsidRDefault="00B16B8C" w:rsidP="00B16B8C">
            <w:pPr>
              <w:pStyle w:val="Odstavecseseznamem"/>
              <w:numPr>
                <w:ilvl w:val="0"/>
                <w:numId w:val="6"/>
              </w:numPr>
            </w:pPr>
            <w:r w:rsidRPr="00315318">
              <w:t xml:space="preserve">Ohlášení stavby, které bylo předloženo na stavební úřad </w:t>
            </w:r>
          </w:p>
          <w:p w14:paraId="58C78FED" w14:textId="77777777" w:rsidR="00B16B8C" w:rsidRPr="00315318" w:rsidRDefault="00B16B8C" w:rsidP="00B16B8C">
            <w:pPr>
              <w:pStyle w:val="Odstavecseseznamem"/>
              <w:numPr>
                <w:ilvl w:val="0"/>
                <w:numId w:val="6"/>
              </w:numPr>
            </w:pPr>
            <w:r w:rsidRPr="00315318">
              <w:t>Jiné opatření stavebního úřadu, na jehož základě lze projekt nebo jeho jednotlivé části realizovat</w:t>
            </w:r>
          </w:p>
          <w:p w14:paraId="7AE95E1F" w14:textId="77777777" w:rsidR="00B16B8C" w:rsidRPr="00315318" w:rsidRDefault="00B16B8C" w:rsidP="00B16B8C">
            <w:pPr>
              <w:pStyle w:val="Odstavecseseznamem"/>
              <w:numPr>
                <w:ilvl w:val="0"/>
                <w:numId w:val="6"/>
              </w:numPr>
            </w:pPr>
            <w:r w:rsidRPr="00315318">
              <w:t xml:space="preserve">Stanovisko stavebního úřadu, že právoplatný dokument k provedení stavby není zapotřebí </w:t>
            </w:r>
          </w:p>
        </w:tc>
        <w:tc>
          <w:tcPr>
            <w:tcW w:w="3344" w:type="dxa"/>
            <w:shd w:val="clear" w:color="auto" w:fill="auto"/>
          </w:tcPr>
          <w:p w14:paraId="65CCC219" w14:textId="77777777" w:rsidR="00B16B8C" w:rsidRPr="00315318" w:rsidRDefault="00B16B8C" w:rsidP="00E70832">
            <w:pPr>
              <w:jc w:val="both"/>
              <w:rPr>
                <w:i/>
              </w:rPr>
            </w:pPr>
            <w:r w:rsidRPr="00315318">
              <w:t>Hodnocení se provádí na základě údajů, které žadatel uvedl v Žádosti o podporu a přílohách</w:t>
            </w:r>
            <w:r w:rsidR="00167C44" w:rsidRPr="00315318">
              <w:t>.</w:t>
            </w:r>
          </w:p>
        </w:tc>
      </w:tr>
      <w:tr w:rsidR="00B16B8C" w14:paraId="4462D548" w14:textId="77777777" w:rsidTr="00E70832">
        <w:trPr>
          <w:jc w:val="center"/>
        </w:trPr>
        <w:tc>
          <w:tcPr>
            <w:tcW w:w="2234" w:type="dxa"/>
            <w:shd w:val="clear" w:color="auto" w:fill="auto"/>
          </w:tcPr>
          <w:p w14:paraId="3E4433B7" w14:textId="77777777" w:rsidR="00B16B8C" w:rsidRPr="00315318" w:rsidRDefault="00B16B8C" w:rsidP="00E70832">
            <w:pPr>
              <w:rPr>
                <w:b/>
              </w:rPr>
            </w:pPr>
            <w:r w:rsidRPr="00315318">
              <w:rPr>
                <w:b/>
              </w:rPr>
              <w:t>Počet obyvatel</w:t>
            </w:r>
          </w:p>
          <w:p w14:paraId="5980D782" w14:textId="77777777" w:rsidR="00B16B8C" w:rsidRPr="00315318" w:rsidRDefault="00B16B8C" w:rsidP="00E70832">
            <w:pPr>
              <w:rPr>
                <w:b/>
              </w:rPr>
            </w:pPr>
          </w:p>
          <w:p w14:paraId="3ED882DF" w14:textId="77777777" w:rsidR="00B16B8C" w:rsidRPr="00315318" w:rsidRDefault="00B16B8C" w:rsidP="00E70832">
            <w:r w:rsidRPr="00315318">
              <w:t xml:space="preserve">Důvodem zařazení tohoto kritéria je respektování metody Leader. Malé obce </w:t>
            </w:r>
          </w:p>
          <w:p w14:paraId="13218D64" w14:textId="77777777" w:rsidR="00B16B8C" w:rsidRPr="00315318" w:rsidRDefault="00B16B8C" w:rsidP="00E70832">
            <w:r w:rsidRPr="00315318">
              <w:t xml:space="preserve">nemají takové vlastní finanční možnosti nebo lidské a finanční zázemí pro realizaci </w:t>
            </w:r>
          </w:p>
          <w:p w14:paraId="0939E9C8" w14:textId="77777777" w:rsidR="00B16B8C" w:rsidRPr="00315318" w:rsidRDefault="00B16B8C" w:rsidP="00E70832">
            <w:r w:rsidRPr="00315318">
              <w:t xml:space="preserve">dotačních </w:t>
            </w:r>
          </w:p>
          <w:p w14:paraId="0DCA56D4" w14:textId="77777777" w:rsidR="00B16B8C" w:rsidRPr="00315318" w:rsidRDefault="00B16B8C" w:rsidP="00E70832">
            <w:r w:rsidRPr="00315318">
              <w:t>projektů jako velké obce. Projekty přes CLLD jsou jednou z mála možností pro získání dotace na potřebné projekty v</w:t>
            </w:r>
          </w:p>
          <w:p w14:paraId="2671CD32" w14:textId="77777777" w:rsidR="00B16B8C" w:rsidRPr="00315318" w:rsidRDefault="00B16B8C" w:rsidP="00E70832">
            <w:r w:rsidRPr="00315318">
              <w:t>malých obcích.</w:t>
            </w:r>
          </w:p>
          <w:p w14:paraId="76D9CA42" w14:textId="77777777" w:rsidR="00B16B8C" w:rsidRPr="00315318" w:rsidRDefault="00B16B8C" w:rsidP="00E70832">
            <w:pPr>
              <w:rPr>
                <w:b/>
              </w:rPr>
            </w:pPr>
          </w:p>
        </w:tc>
        <w:tc>
          <w:tcPr>
            <w:tcW w:w="3344" w:type="dxa"/>
            <w:shd w:val="clear" w:color="auto" w:fill="auto"/>
          </w:tcPr>
          <w:p w14:paraId="1C3130AD" w14:textId="77777777" w:rsidR="00B16B8C" w:rsidRPr="00315318" w:rsidRDefault="00B16B8C" w:rsidP="00E70832">
            <w:r w:rsidRPr="00315318">
              <w:rPr>
                <w:b/>
              </w:rPr>
              <w:t>10 bodů</w:t>
            </w:r>
            <w:r w:rsidRPr="00315318">
              <w:t xml:space="preserve"> – obec do 500 obyvatel</w:t>
            </w:r>
          </w:p>
          <w:p w14:paraId="26252980" w14:textId="77777777" w:rsidR="00B16B8C" w:rsidRPr="00315318" w:rsidRDefault="00B16B8C" w:rsidP="00E70832"/>
          <w:p w14:paraId="7AB5E65E" w14:textId="77777777" w:rsidR="00B16B8C" w:rsidRPr="00315318" w:rsidRDefault="00B16B8C" w:rsidP="00E70832">
            <w:r w:rsidRPr="00315318">
              <w:rPr>
                <w:b/>
              </w:rPr>
              <w:t>8 bodů</w:t>
            </w:r>
            <w:r w:rsidRPr="00315318">
              <w:t xml:space="preserve"> – obec 501 – 1 000 obyvatel</w:t>
            </w:r>
          </w:p>
          <w:p w14:paraId="2F53A04E" w14:textId="77777777" w:rsidR="00B16B8C" w:rsidRPr="00315318" w:rsidRDefault="00B16B8C" w:rsidP="00E70832"/>
          <w:p w14:paraId="3639A96D" w14:textId="77777777" w:rsidR="00B16B8C" w:rsidRPr="00315318" w:rsidRDefault="00B16B8C" w:rsidP="00E70832">
            <w:r w:rsidRPr="00315318">
              <w:rPr>
                <w:b/>
              </w:rPr>
              <w:t>6 body</w:t>
            </w:r>
            <w:r w:rsidRPr="00315318">
              <w:t xml:space="preserve"> – obec 1001 – </w:t>
            </w:r>
            <w:r w:rsidR="00D32380" w:rsidRPr="00315318">
              <w:t>15</w:t>
            </w:r>
            <w:r w:rsidRPr="00315318">
              <w:t>00 obyvatel</w:t>
            </w:r>
          </w:p>
          <w:p w14:paraId="5D259350" w14:textId="77777777" w:rsidR="00B16B8C" w:rsidRPr="00315318" w:rsidRDefault="00B16B8C" w:rsidP="00E70832">
            <w:pPr>
              <w:rPr>
                <w:b/>
              </w:rPr>
            </w:pPr>
          </w:p>
          <w:p w14:paraId="0591404E" w14:textId="77777777" w:rsidR="00B16B8C" w:rsidRPr="00315318" w:rsidRDefault="00B16B8C" w:rsidP="00E70832">
            <w:r w:rsidRPr="00315318">
              <w:rPr>
                <w:b/>
              </w:rPr>
              <w:t>4 body</w:t>
            </w:r>
            <w:r w:rsidRPr="00315318">
              <w:t xml:space="preserve"> – obec </w:t>
            </w:r>
            <w:r w:rsidR="00D32380" w:rsidRPr="00315318">
              <w:t>15</w:t>
            </w:r>
            <w:r w:rsidRPr="00315318">
              <w:t xml:space="preserve">01 – </w:t>
            </w:r>
            <w:r w:rsidR="00D32380" w:rsidRPr="00315318">
              <w:t>2</w:t>
            </w:r>
            <w:r w:rsidRPr="00315318">
              <w:t>000 obyvatel</w:t>
            </w:r>
          </w:p>
          <w:p w14:paraId="305C9474" w14:textId="77777777" w:rsidR="00B16B8C" w:rsidRPr="00315318" w:rsidRDefault="00B16B8C" w:rsidP="00E70832">
            <w:pPr>
              <w:rPr>
                <w:b/>
              </w:rPr>
            </w:pPr>
          </w:p>
          <w:p w14:paraId="6AB7EEBE" w14:textId="1702AAEC" w:rsidR="00B16B8C" w:rsidRPr="00315318" w:rsidRDefault="00B16B8C" w:rsidP="00E70832">
            <w:r w:rsidRPr="00315318">
              <w:rPr>
                <w:b/>
              </w:rPr>
              <w:t>0 bod</w:t>
            </w:r>
            <w:r w:rsidR="00682898">
              <w:t xml:space="preserve"> – obec </w:t>
            </w:r>
            <w:r w:rsidRPr="00315318">
              <w:t xml:space="preserve">nad </w:t>
            </w:r>
            <w:r w:rsidR="00D32380" w:rsidRPr="00315318">
              <w:t>2</w:t>
            </w:r>
            <w:r w:rsidRPr="00315318">
              <w:t xml:space="preserve"> 000</w:t>
            </w:r>
          </w:p>
          <w:p w14:paraId="2D4EEF9A" w14:textId="77777777" w:rsidR="00B16B8C" w:rsidRPr="00315318" w:rsidRDefault="00B16B8C" w:rsidP="00E70832"/>
          <w:p w14:paraId="484AB518" w14:textId="77777777" w:rsidR="00B16B8C" w:rsidRPr="00315318" w:rsidRDefault="00B16B8C" w:rsidP="00E70832"/>
          <w:p w14:paraId="751244DD" w14:textId="77777777" w:rsidR="00B16B8C" w:rsidRPr="00315318" w:rsidRDefault="00B16B8C" w:rsidP="00E70832">
            <w:pPr>
              <w:jc w:val="both"/>
            </w:pPr>
            <w:r w:rsidRPr="00315318">
              <w:t>Pro určení velikosti obce je považován za závazný dokument ČSÚ: Počet obyvatel v obcích České republiky. V potaz se berou hodnoty dokumentu, který je nejaktuálnější v době příjmu žádosti o podporu na daný projekt. Žadatel popisuje potřebné informace ve Studii proveditelnosti</w:t>
            </w:r>
            <w:r w:rsidR="00167C44" w:rsidRPr="00315318">
              <w:t xml:space="preserve"> v kapitole 3 </w:t>
            </w:r>
            <w:r w:rsidR="00167C44" w:rsidRPr="00315318">
              <w:lastRenderedPageBreak/>
              <w:t>Charakteristika projektu -</w:t>
            </w:r>
            <w:r w:rsidR="00FB25AB" w:rsidRPr="00315318">
              <w:t xml:space="preserve"> </w:t>
            </w:r>
            <w:r w:rsidR="00167C44" w:rsidRPr="00315318">
              <w:t>Místo realizace projektu</w:t>
            </w:r>
            <w:r w:rsidRPr="00315318">
              <w:t>. Informace, které žadatel uvede ve Studii proveditelnosti, jsou nutné pro hodnocení tohoto kritéria hodnotitelem. Hodnotitel nalezne údaje pro přidělení počtu bodů zejména dle vyplnění místa realizace projektu, dle popisu ve studii proveditelnosti.</w:t>
            </w:r>
          </w:p>
          <w:p w14:paraId="58E8C8BF" w14:textId="77777777" w:rsidR="00B16B8C" w:rsidRPr="00315318" w:rsidRDefault="00B16B8C" w:rsidP="00E70832"/>
        </w:tc>
        <w:tc>
          <w:tcPr>
            <w:tcW w:w="1342" w:type="dxa"/>
            <w:shd w:val="clear" w:color="auto" w:fill="auto"/>
          </w:tcPr>
          <w:p w14:paraId="756A27F7" w14:textId="77777777" w:rsidR="00B16B8C" w:rsidRPr="00315318" w:rsidRDefault="00B16B8C" w:rsidP="00E70832">
            <w:pPr>
              <w:rPr>
                <w:i/>
              </w:rPr>
            </w:pPr>
            <w:r w:rsidRPr="00315318">
              <w:rPr>
                <w:i/>
              </w:rPr>
              <w:lastRenderedPageBreak/>
              <w:t>10</w:t>
            </w:r>
          </w:p>
        </w:tc>
        <w:tc>
          <w:tcPr>
            <w:tcW w:w="3344" w:type="dxa"/>
            <w:shd w:val="clear" w:color="auto" w:fill="auto"/>
          </w:tcPr>
          <w:p w14:paraId="048C341B" w14:textId="77777777" w:rsidR="00B16B8C" w:rsidRPr="00315318" w:rsidRDefault="00B16B8C" w:rsidP="00E70832"/>
          <w:p w14:paraId="11B7AF93" w14:textId="622406C1" w:rsidR="00B16B8C" w:rsidRDefault="00B16B8C" w:rsidP="00B16B8C">
            <w:pPr>
              <w:pStyle w:val="Odstavecseseznamem"/>
              <w:numPr>
                <w:ilvl w:val="0"/>
                <w:numId w:val="5"/>
              </w:numPr>
              <w:rPr>
                <w:ins w:id="1" w:author="Ivana Projsová" w:date="2018-08-16T10:03:00Z"/>
              </w:rPr>
            </w:pPr>
            <w:r w:rsidRPr="00315318">
              <w:t xml:space="preserve">Studie proveditelnosti </w:t>
            </w:r>
          </w:p>
          <w:p w14:paraId="1B23FA66" w14:textId="2102AC5F" w:rsidR="00422982" w:rsidRPr="00315318" w:rsidRDefault="00422982" w:rsidP="00B16B8C">
            <w:pPr>
              <w:pStyle w:val="Odstavecseseznamem"/>
              <w:numPr>
                <w:ilvl w:val="0"/>
                <w:numId w:val="5"/>
              </w:numPr>
            </w:pPr>
            <w:ins w:id="2" w:author="Ivana Projsová" w:date="2018-08-16T10:03:00Z">
              <w:r>
                <w:t>Žádost o podporu</w:t>
              </w:r>
            </w:ins>
          </w:p>
          <w:p w14:paraId="4ED763FB" w14:textId="77777777" w:rsidR="00B16B8C" w:rsidRPr="00315318" w:rsidRDefault="00B16B8C" w:rsidP="00E70832">
            <w:pPr>
              <w:rPr>
                <w:rFonts w:ascii="Wingdings" w:hAnsi="Wingdings" w:cs="Wingdings"/>
              </w:rPr>
            </w:pPr>
          </w:p>
        </w:tc>
        <w:tc>
          <w:tcPr>
            <w:tcW w:w="3344" w:type="dxa"/>
            <w:shd w:val="clear" w:color="auto" w:fill="auto"/>
          </w:tcPr>
          <w:p w14:paraId="38237C43" w14:textId="77777777" w:rsidR="00B16B8C" w:rsidRPr="00315318" w:rsidRDefault="00B16B8C" w:rsidP="00E70832">
            <w:pPr>
              <w:jc w:val="both"/>
            </w:pPr>
            <w:r w:rsidRPr="00315318">
              <w:t xml:space="preserve">Hodnocení se provádí na základě údajů, které žadatel uvedl v Žádosti o podporu a ve studii proveditelnosti. </w:t>
            </w:r>
          </w:p>
        </w:tc>
      </w:tr>
      <w:tr w:rsidR="00B16B8C" w14:paraId="16EDDFC7" w14:textId="77777777" w:rsidTr="00E70832">
        <w:trPr>
          <w:jc w:val="center"/>
        </w:trPr>
        <w:tc>
          <w:tcPr>
            <w:tcW w:w="2234" w:type="dxa"/>
            <w:shd w:val="clear" w:color="auto" w:fill="auto"/>
          </w:tcPr>
          <w:p w14:paraId="1E9CF4D0" w14:textId="77777777" w:rsidR="00B16B8C" w:rsidRPr="00315318" w:rsidRDefault="00F71335" w:rsidP="00E70832">
            <w:pPr>
              <w:rPr>
                <w:b/>
                <w:bCs/>
                <w:lang w:eastAsia="cs-CZ"/>
              </w:rPr>
            </w:pPr>
            <w:r w:rsidRPr="00315318">
              <w:rPr>
                <w:b/>
                <w:bCs/>
                <w:lang w:eastAsia="cs-CZ"/>
              </w:rPr>
              <w:t>Návaznost projektu</w:t>
            </w:r>
          </w:p>
          <w:p w14:paraId="0668983F" w14:textId="77777777" w:rsidR="00F71335" w:rsidRPr="00315318" w:rsidRDefault="00F71335" w:rsidP="00E70832">
            <w:pPr>
              <w:rPr>
                <w:b/>
                <w:bCs/>
                <w:lang w:eastAsia="cs-CZ"/>
              </w:rPr>
            </w:pPr>
          </w:p>
          <w:p w14:paraId="75A563B4" w14:textId="77777777" w:rsidR="00F71335" w:rsidRPr="00315318" w:rsidRDefault="00F71335" w:rsidP="00315318">
            <w:pPr>
              <w:rPr>
                <w:b/>
              </w:rPr>
            </w:pPr>
            <w:r w:rsidRPr="00315318">
              <w:t>Důvodem zařazení tohoto kritéria je přidělení bodů za komplexnost projektu.</w:t>
            </w:r>
          </w:p>
          <w:p w14:paraId="64EEE0C8" w14:textId="77777777" w:rsidR="00F71335" w:rsidRPr="00315318" w:rsidRDefault="00F71335" w:rsidP="00E70832">
            <w:pPr>
              <w:rPr>
                <w:b/>
                <w:strike/>
              </w:rPr>
            </w:pPr>
          </w:p>
        </w:tc>
        <w:tc>
          <w:tcPr>
            <w:tcW w:w="3344" w:type="dxa"/>
            <w:shd w:val="clear" w:color="auto" w:fill="auto"/>
          </w:tcPr>
          <w:p w14:paraId="3B32442E" w14:textId="77777777" w:rsidR="00B16B8C" w:rsidRPr="00315318" w:rsidRDefault="00F71335" w:rsidP="00E70832">
            <w:pPr>
              <w:rPr>
                <w:lang w:eastAsia="cs-CZ"/>
              </w:rPr>
            </w:pPr>
            <w:r w:rsidRPr="00315318">
              <w:rPr>
                <w:b/>
              </w:rPr>
              <w:t>15 bodů -</w:t>
            </w:r>
            <w:r w:rsidRPr="00315318">
              <w:t xml:space="preserve"> </w:t>
            </w:r>
            <w:r w:rsidRPr="00315318">
              <w:rPr>
                <w:lang w:eastAsia="cs-CZ"/>
              </w:rPr>
              <w:t>Projekt navazuje na již realizované projekty (projekty dotované i nedotované, u nichž byla minimálně zahájena realizace).</w:t>
            </w:r>
          </w:p>
          <w:p w14:paraId="126E654A" w14:textId="77777777" w:rsidR="00F71335" w:rsidRPr="00315318" w:rsidRDefault="00F71335" w:rsidP="00E70832">
            <w:pPr>
              <w:rPr>
                <w:lang w:eastAsia="cs-CZ"/>
              </w:rPr>
            </w:pPr>
          </w:p>
          <w:p w14:paraId="303093C9" w14:textId="1B7376D6" w:rsidR="00F71335" w:rsidRPr="00315318" w:rsidRDefault="00F71335" w:rsidP="00F71335">
            <w:pPr>
              <w:rPr>
                <w:lang w:eastAsia="cs-CZ"/>
              </w:rPr>
            </w:pPr>
            <w:r w:rsidRPr="00315318">
              <w:rPr>
                <w:b/>
                <w:lang w:eastAsia="cs-CZ"/>
              </w:rPr>
              <w:t>0 bodů</w:t>
            </w:r>
            <w:r w:rsidRPr="00315318">
              <w:rPr>
                <w:lang w:eastAsia="cs-CZ"/>
              </w:rPr>
              <w:t xml:space="preserve"> - Projekt nenavazuje na již realizované projekty </w:t>
            </w:r>
          </w:p>
          <w:p w14:paraId="52A25FEF" w14:textId="77777777" w:rsidR="00F71335" w:rsidRPr="00315318" w:rsidRDefault="00F71335" w:rsidP="00F71335">
            <w:pPr>
              <w:rPr>
                <w:rFonts w:ascii="Calibri" w:hAnsi="Calibri"/>
                <w:lang w:eastAsia="cs-CZ"/>
              </w:rPr>
            </w:pPr>
          </w:p>
          <w:p w14:paraId="3A472C77" w14:textId="37A2AB76" w:rsidR="00F71335" w:rsidRPr="00315318" w:rsidRDefault="001D197E" w:rsidP="00A53385">
            <w:pPr>
              <w:jc w:val="both"/>
            </w:pPr>
            <w:r>
              <w:t xml:space="preserve">Hodnocení se provádí na </w:t>
            </w:r>
            <w:r w:rsidR="00F71335" w:rsidRPr="00315318">
              <w:t>zák</w:t>
            </w:r>
            <w:r>
              <w:t>l</w:t>
            </w:r>
            <w:r w:rsidR="00F71335" w:rsidRPr="00315318">
              <w:t xml:space="preserve">adě </w:t>
            </w:r>
            <w:r>
              <w:t>údajů, které žadatel uvedl</w:t>
            </w:r>
            <w:r w:rsidR="00CD4633">
              <w:t xml:space="preserve"> v příloze Související projekty</w:t>
            </w:r>
            <w:r w:rsidR="00F71335" w:rsidRPr="00315318">
              <w:t xml:space="preserve">. Žadatel </w:t>
            </w:r>
            <w:r>
              <w:t>popisuje potřebné</w:t>
            </w:r>
            <w:r w:rsidR="00F71335" w:rsidRPr="00315318">
              <w:t xml:space="preserve"> informace v Povinné příloze</w:t>
            </w:r>
            <w:r>
              <w:t xml:space="preserve"> MAS. Informace, které žadatel uvede v Povinné příloze</w:t>
            </w:r>
            <w:r w:rsidR="00F71335" w:rsidRPr="00315318">
              <w:t xml:space="preserve"> MAS, </w:t>
            </w:r>
            <w:r>
              <w:t>jsou nutné pro hodnocení</w:t>
            </w:r>
            <w:r w:rsidR="00F71335" w:rsidRPr="00315318">
              <w:t xml:space="preserve"> toh</w:t>
            </w:r>
            <w:r>
              <w:t>oto kritéria hodnotitelem.</w:t>
            </w:r>
            <w:r w:rsidR="00F71335" w:rsidRPr="00315318">
              <w:t xml:space="preserve"> Hodnotitel nalezne údaje pro přiděl</w:t>
            </w:r>
            <w:r>
              <w:t xml:space="preserve">ení počtu bodů </w:t>
            </w:r>
            <w:r w:rsidR="00F71335" w:rsidRPr="00315318">
              <w:t xml:space="preserve">  v Povinné příloze MAS, kde je potřeba uvést odkaz na konkrétní projekt, na který žadatel </w:t>
            </w:r>
            <w:r w:rsidR="00F71335" w:rsidRPr="00315318">
              <w:lastRenderedPageBreak/>
              <w:t>předkládaným projektem navazuje.</w:t>
            </w:r>
          </w:p>
          <w:p w14:paraId="5781A67F" w14:textId="77777777" w:rsidR="00F71335" w:rsidRPr="00315318" w:rsidRDefault="00F71335" w:rsidP="00E70832">
            <w:pPr>
              <w:rPr>
                <w:strike/>
              </w:rPr>
            </w:pPr>
          </w:p>
        </w:tc>
        <w:tc>
          <w:tcPr>
            <w:tcW w:w="1342" w:type="dxa"/>
            <w:shd w:val="clear" w:color="auto" w:fill="auto"/>
          </w:tcPr>
          <w:p w14:paraId="23DD4B1A" w14:textId="77777777" w:rsidR="00B16B8C" w:rsidRPr="00315318" w:rsidRDefault="00F71335" w:rsidP="00E70832">
            <w:pPr>
              <w:rPr>
                <w:i/>
                <w:strike/>
              </w:rPr>
            </w:pPr>
            <w:r w:rsidRPr="00315318">
              <w:lastRenderedPageBreak/>
              <w:t>15 b</w:t>
            </w:r>
          </w:p>
        </w:tc>
        <w:tc>
          <w:tcPr>
            <w:tcW w:w="3344" w:type="dxa"/>
            <w:shd w:val="clear" w:color="auto" w:fill="auto"/>
          </w:tcPr>
          <w:p w14:paraId="68028695" w14:textId="30503C4F" w:rsidR="00F71335" w:rsidRPr="00315318" w:rsidRDefault="00F71335" w:rsidP="00F71335"/>
          <w:p w14:paraId="43F1E4F6" w14:textId="4BAF5FF1" w:rsidR="00F71335" w:rsidRPr="00315318" w:rsidRDefault="00F71335" w:rsidP="00F71335">
            <w:pPr>
              <w:pStyle w:val="Odstavecseseznamem"/>
              <w:numPr>
                <w:ilvl w:val="0"/>
                <w:numId w:val="3"/>
              </w:numPr>
            </w:pPr>
            <w:r w:rsidRPr="00315318">
              <w:t>Příloha žádosti o podporu – Související projekty</w:t>
            </w:r>
          </w:p>
          <w:p w14:paraId="31E97B3F" w14:textId="77777777" w:rsidR="00B16B8C" w:rsidRPr="00315318" w:rsidRDefault="00B16B8C" w:rsidP="00E70832">
            <w:pPr>
              <w:rPr>
                <w:rFonts w:ascii="Wingdings" w:hAnsi="Wingdings" w:cs="Wingdings"/>
                <w:strike/>
              </w:rPr>
            </w:pPr>
          </w:p>
        </w:tc>
        <w:tc>
          <w:tcPr>
            <w:tcW w:w="3344" w:type="dxa"/>
            <w:shd w:val="clear" w:color="auto" w:fill="auto"/>
          </w:tcPr>
          <w:p w14:paraId="6529FD78" w14:textId="11265CC6" w:rsidR="00B16B8C" w:rsidRPr="00315318" w:rsidRDefault="00F71335" w:rsidP="00CD4633">
            <w:pPr>
              <w:jc w:val="both"/>
              <w:rPr>
                <w:strike/>
              </w:rPr>
            </w:pPr>
            <w:r w:rsidRPr="00315318">
              <w:t>Hodnocení se provádí na základě údajů, které žadatel uvedl v Příloze.</w:t>
            </w:r>
          </w:p>
        </w:tc>
      </w:tr>
      <w:tr w:rsidR="00B16B8C" w14:paraId="6BEAA66D" w14:textId="77777777" w:rsidTr="00315318">
        <w:trPr>
          <w:jc w:val="center"/>
        </w:trPr>
        <w:tc>
          <w:tcPr>
            <w:tcW w:w="2234" w:type="dxa"/>
            <w:shd w:val="clear" w:color="auto" w:fill="auto"/>
          </w:tcPr>
          <w:p w14:paraId="3EAEA072" w14:textId="77777777" w:rsidR="00B16B8C" w:rsidRPr="00315318" w:rsidRDefault="00B16B8C" w:rsidP="00E70832">
            <w:pPr>
              <w:rPr>
                <w:b/>
              </w:rPr>
            </w:pPr>
            <w:r w:rsidRPr="00315318">
              <w:rPr>
                <w:b/>
              </w:rPr>
              <w:t>Projekt je realizován v</w:t>
            </w:r>
          </w:p>
          <w:p w14:paraId="4C4E165F" w14:textId="77777777" w:rsidR="00B16B8C" w:rsidRPr="00315318" w:rsidRDefault="00B16B8C" w:rsidP="00E70832">
            <w:pPr>
              <w:rPr>
                <w:b/>
              </w:rPr>
            </w:pPr>
            <w:r w:rsidRPr="00315318">
              <w:rPr>
                <w:b/>
              </w:rPr>
              <w:t xml:space="preserve">blízkosti budovy </w:t>
            </w:r>
          </w:p>
          <w:p w14:paraId="6ABD15FF" w14:textId="3989FF40" w:rsidR="00B16B8C" w:rsidRPr="00315318" w:rsidRDefault="00B16B8C" w:rsidP="00E70832">
            <w:pPr>
              <w:rPr>
                <w:b/>
              </w:rPr>
            </w:pPr>
            <w:r w:rsidRPr="00315318">
              <w:rPr>
                <w:b/>
              </w:rPr>
              <w:t>mateřské školy, základní školy, knihovny, kulturního domu, obecního úřadu, zdravotního střediska, h</w:t>
            </w:r>
            <w:r w:rsidR="004A65E6">
              <w:rPr>
                <w:b/>
              </w:rPr>
              <w:t>řiště, tělocvičny, pošty, domova seniorů, domova</w:t>
            </w:r>
            <w:r w:rsidRPr="00315318">
              <w:rPr>
                <w:b/>
              </w:rPr>
              <w:t xml:space="preserve"> </w:t>
            </w:r>
          </w:p>
          <w:p w14:paraId="7301CF85" w14:textId="7E121D60" w:rsidR="00B16B8C" w:rsidRPr="00315318" w:rsidRDefault="00B16B8C" w:rsidP="00E70832">
            <w:pPr>
              <w:rPr>
                <w:b/>
              </w:rPr>
            </w:pPr>
            <w:r w:rsidRPr="00315318">
              <w:rPr>
                <w:b/>
              </w:rPr>
              <w:t>s pečovatelskou službou či jiné</w:t>
            </w:r>
            <w:r w:rsidR="004A65E6">
              <w:rPr>
                <w:b/>
              </w:rPr>
              <w:t>ho</w:t>
            </w:r>
            <w:r w:rsidRPr="00315318">
              <w:rPr>
                <w:b/>
              </w:rPr>
              <w:t xml:space="preserve"> veřejně </w:t>
            </w:r>
          </w:p>
          <w:p w14:paraId="27831322" w14:textId="17FDF7FE" w:rsidR="00B16B8C" w:rsidRPr="00315318" w:rsidRDefault="00B16B8C" w:rsidP="00E70832">
            <w:pPr>
              <w:rPr>
                <w:b/>
              </w:rPr>
            </w:pPr>
            <w:r w:rsidRPr="00315318">
              <w:rPr>
                <w:b/>
              </w:rPr>
              <w:t>prospěšné</w:t>
            </w:r>
            <w:r w:rsidR="004A65E6">
              <w:rPr>
                <w:b/>
              </w:rPr>
              <w:t>ho</w:t>
            </w:r>
            <w:r w:rsidRPr="00315318">
              <w:rPr>
                <w:b/>
              </w:rPr>
              <w:t xml:space="preserve"> </w:t>
            </w:r>
            <w:r w:rsidR="00105BCE">
              <w:rPr>
                <w:b/>
              </w:rPr>
              <w:t>zařízení</w:t>
            </w:r>
          </w:p>
          <w:p w14:paraId="6A81D5E4" w14:textId="77777777" w:rsidR="00B16B8C" w:rsidRPr="00315318" w:rsidRDefault="00B16B8C" w:rsidP="00E70832">
            <w:pPr>
              <w:rPr>
                <w:b/>
              </w:rPr>
            </w:pPr>
          </w:p>
          <w:p w14:paraId="11F7842B" w14:textId="77777777" w:rsidR="00B16B8C" w:rsidRPr="00315318" w:rsidRDefault="00B16B8C" w:rsidP="00E70832"/>
          <w:p w14:paraId="5F960E28" w14:textId="77777777" w:rsidR="00167C44" w:rsidRPr="00315318" w:rsidRDefault="00167C44" w:rsidP="00167C44">
            <w:r w:rsidRPr="00315318">
              <w:t>Důvodem zařazení tohoto kritéria je přidělení bodů za účelnost projektu pro širší cílovou skupinu.</w:t>
            </w:r>
          </w:p>
        </w:tc>
        <w:tc>
          <w:tcPr>
            <w:tcW w:w="3344" w:type="dxa"/>
            <w:shd w:val="clear" w:color="auto" w:fill="auto"/>
          </w:tcPr>
          <w:p w14:paraId="1AA9F8A3" w14:textId="2F349737" w:rsidR="00B16B8C" w:rsidRPr="00315318" w:rsidRDefault="002E17D0" w:rsidP="00E70832">
            <w:r>
              <w:rPr>
                <w:b/>
              </w:rPr>
              <w:t>15</w:t>
            </w:r>
            <w:r w:rsidR="00B16B8C" w:rsidRPr="00315318">
              <w:rPr>
                <w:b/>
              </w:rPr>
              <w:t xml:space="preserve"> bodů</w:t>
            </w:r>
            <w:r w:rsidR="00B16B8C" w:rsidRPr="00315318">
              <w:t xml:space="preserve"> - projekt je realizován do 100 m od některé z výše uvedených veřejně prospěšných staveb</w:t>
            </w:r>
            <w:r w:rsidR="00622E34">
              <w:t xml:space="preserve"> a zařízení</w:t>
            </w:r>
          </w:p>
          <w:p w14:paraId="05B45278" w14:textId="77777777" w:rsidR="00B16B8C" w:rsidRPr="00315318" w:rsidRDefault="00B16B8C" w:rsidP="00E70832"/>
          <w:p w14:paraId="1F7DE624" w14:textId="77777777" w:rsidR="00622E34" w:rsidRDefault="002E17D0" w:rsidP="00E70832">
            <w:r>
              <w:rPr>
                <w:b/>
              </w:rPr>
              <w:t>8</w:t>
            </w:r>
            <w:r w:rsidR="00B16B8C" w:rsidRPr="00315318">
              <w:rPr>
                <w:b/>
              </w:rPr>
              <w:t xml:space="preserve"> bodů</w:t>
            </w:r>
            <w:r>
              <w:t xml:space="preserve"> - projekt je realizován od 10</w:t>
            </w:r>
            <w:r w:rsidR="00B16B8C" w:rsidRPr="00315318">
              <w:t>1</w:t>
            </w:r>
            <w:r>
              <w:t>m</w:t>
            </w:r>
            <w:r w:rsidR="00B16B8C" w:rsidRPr="00315318">
              <w:t xml:space="preserve"> do 200m od některé z výše uvedených </w:t>
            </w:r>
            <w:r w:rsidR="00622E34">
              <w:t xml:space="preserve">veřejně </w:t>
            </w:r>
            <w:r w:rsidR="00B16B8C" w:rsidRPr="00315318">
              <w:t>prospěšných staveb</w:t>
            </w:r>
            <w:r w:rsidR="00622E34">
              <w:t xml:space="preserve"> a zařízení</w:t>
            </w:r>
          </w:p>
          <w:p w14:paraId="336B64E3" w14:textId="71D5507E" w:rsidR="00B16B8C" w:rsidRPr="00315318" w:rsidRDefault="00B16B8C" w:rsidP="00E70832">
            <w:r w:rsidRPr="00315318">
              <w:t xml:space="preserve"> </w:t>
            </w:r>
          </w:p>
          <w:p w14:paraId="2FD4BE93" w14:textId="280EBB85" w:rsidR="00B16B8C" w:rsidRPr="00315318" w:rsidRDefault="00B16B8C" w:rsidP="00E70832">
            <w:r w:rsidRPr="00315318">
              <w:rPr>
                <w:b/>
              </w:rPr>
              <w:t>0 bodů</w:t>
            </w:r>
            <w:r w:rsidR="00622E34">
              <w:t xml:space="preserve"> </w:t>
            </w:r>
            <w:r w:rsidRPr="00315318">
              <w:t>-</w:t>
            </w:r>
            <w:r w:rsidR="00622E34">
              <w:t xml:space="preserve"> </w:t>
            </w:r>
            <w:r w:rsidRPr="00315318">
              <w:t>projekt je realizován 201 m a v</w:t>
            </w:r>
            <w:r w:rsidR="00622E34">
              <w:t xml:space="preserve">íce od některé z výše uvedených </w:t>
            </w:r>
            <w:r w:rsidRPr="00315318">
              <w:t xml:space="preserve">veřejně prospěšných staveb </w:t>
            </w:r>
            <w:r w:rsidR="00622E34">
              <w:t>a zařízení</w:t>
            </w:r>
          </w:p>
          <w:p w14:paraId="0F9FE6DF" w14:textId="77777777" w:rsidR="009534FD" w:rsidRPr="00315318" w:rsidRDefault="009534FD" w:rsidP="00E70832"/>
          <w:p w14:paraId="0468A7D9" w14:textId="7A4006F0" w:rsidR="009534FD" w:rsidRPr="00315318" w:rsidRDefault="009534FD" w:rsidP="00F34D21">
            <w:pPr>
              <w:jc w:val="both"/>
            </w:pPr>
            <w:r w:rsidRPr="00315318">
              <w:t xml:space="preserve">Žadatel popisuje potřebné informace ve Studii proveditelnosti </w:t>
            </w:r>
            <w:r w:rsidR="00167C44" w:rsidRPr="00315318">
              <w:t xml:space="preserve">v kapitole 3 Charakteristika </w:t>
            </w:r>
            <w:proofErr w:type="gramStart"/>
            <w:r w:rsidR="00167C44" w:rsidRPr="00315318">
              <w:t>projektu</w:t>
            </w:r>
            <w:proofErr w:type="gramEnd"/>
            <w:r w:rsidR="00167C44" w:rsidRPr="00315318">
              <w:t xml:space="preserve"> –</w:t>
            </w:r>
            <w:proofErr w:type="gramStart"/>
            <w:r w:rsidR="00167C44" w:rsidRPr="00315318">
              <w:t>Zdůvodnění</w:t>
            </w:r>
            <w:proofErr w:type="gramEnd"/>
            <w:r w:rsidR="00167C44" w:rsidRPr="00315318">
              <w:t xml:space="preserve"> záměru </w:t>
            </w:r>
            <w:r w:rsidRPr="00315318">
              <w:t>a přikládá Přílohu</w:t>
            </w:r>
            <w:del w:id="3" w:author="Ivana Projsová" w:date="2018-08-16T10:06:00Z">
              <w:r w:rsidRPr="00315318" w:rsidDel="00F34D21">
                <w:delText xml:space="preserve"> </w:delText>
              </w:r>
            </w:del>
            <w:r w:rsidRPr="00315318">
              <w:t xml:space="preserve">– Situační plánek. </w:t>
            </w:r>
            <w:r w:rsidR="004104AA">
              <w:t xml:space="preserve">Ze situačního plánku s  </w:t>
            </w:r>
            <w:del w:id="4" w:author="Ivana Projsová" w:date="2018-08-16T09:53:00Z">
              <w:r w:rsidR="004104AA" w:rsidDel="00EF521E">
                <w:delText>jasně </w:delText>
              </w:r>
            </w:del>
            <w:ins w:id="5" w:author="Ivana Projsová" w:date="2018-08-16T09:53:00Z">
              <w:r w:rsidR="00EF521E">
                <w:t xml:space="preserve">přesně </w:t>
              </w:r>
            </w:ins>
            <w:r w:rsidR="004104AA">
              <w:t>vyznačeným měřítkem</w:t>
            </w:r>
            <w:r w:rsidR="00955B43" w:rsidRPr="00315318">
              <w:t xml:space="preserve"> </w:t>
            </w:r>
            <w:r w:rsidR="004104AA">
              <w:t xml:space="preserve">bude možné ověřit vzdálenost místa realizace projektu od uvedené veřejně </w:t>
            </w:r>
            <w:r w:rsidR="00955B43" w:rsidRPr="00315318">
              <w:t>pro</w:t>
            </w:r>
            <w:r w:rsidR="004104AA">
              <w:t xml:space="preserve">spěšné stavby či zařízení. </w:t>
            </w:r>
            <w:r w:rsidRPr="00315318">
              <w:t>Informace, které žadatel uvede ve Studii proveditelnosti a v dané Příloze, jsou nutné pro hodnocení tohoto kritéria hodnotitelem.</w:t>
            </w:r>
          </w:p>
        </w:tc>
        <w:tc>
          <w:tcPr>
            <w:tcW w:w="1342" w:type="dxa"/>
            <w:shd w:val="clear" w:color="auto" w:fill="auto"/>
          </w:tcPr>
          <w:p w14:paraId="3DFBD11A" w14:textId="77777777" w:rsidR="00B16B8C" w:rsidRPr="00315318" w:rsidRDefault="002E17D0" w:rsidP="00E70832">
            <w:r>
              <w:t>15</w:t>
            </w:r>
            <w:r w:rsidR="00B16B8C" w:rsidRPr="00315318">
              <w:t xml:space="preserve"> b.</w:t>
            </w:r>
          </w:p>
          <w:p w14:paraId="00919ECD" w14:textId="77777777" w:rsidR="00B16B8C" w:rsidRPr="00315318" w:rsidRDefault="00B16B8C" w:rsidP="00E70832"/>
        </w:tc>
        <w:tc>
          <w:tcPr>
            <w:tcW w:w="3344" w:type="dxa"/>
            <w:shd w:val="clear" w:color="auto" w:fill="auto"/>
          </w:tcPr>
          <w:p w14:paraId="6D85D578" w14:textId="77777777" w:rsidR="00B16B8C" w:rsidRPr="00315318" w:rsidRDefault="00B16B8C" w:rsidP="00E70832"/>
          <w:p w14:paraId="425B42DF" w14:textId="77777777" w:rsidR="00B16B8C" w:rsidRPr="00315318" w:rsidRDefault="00B16B8C" w:rsidP="00B16B8C">
            <w:pPr>
              <w:pStyle w:val="Odstavecseseznamem"/>
              <w:numPr>
                <w:ilvl w:val="0"/>
                <w:numId w:val="3"/>
              </w:numPr>
            </w:pPr>
            <w:r w:rsidRPr="00315318">
              <w:t>Studie proveditelnosti</w:t>
            </w:r>
          </w:p>
          <w:p w14:paraId="42214824" w14:textId="77777777" w:rsidR="00B16B8C" w:rsidRPr="00315318" w:rsidRDefault="00B16B8C" w:rsidP="00E70832">
            <w:r w:rsidRPr="00315318">
              <w:t xml:space="preserve"> </w:t>
            </w:r>
          </w:p>
          <w:p w14:paraId="11D972D5" w14:textId="23776F5D" w:rsidR="00B16B8C" w:rsidRPr="00315318" w:rsidRDefault="00B16B8C" w:rsidP="00B16B8C">
            <w:pPr>
              <w:pStyle w:val="Odstavecseseznamem"/>
              <w:numPr>
                <w:ilvl w:val="0"/>
                <w:numId w:val="3"/>
              </w:numPr>
            </w:pPr>
            <w:r w:rsidRPr="00315318">
              <w:t xml:space="preserve">Příloha žádosti o podporu </w:t>
            </w:r>
            <w:r w:rsidR="009534FD" w:rsidRPr="00315318">
              <w:t xml:space="preserve">– situační plánek s vyznačením </w:t>
            </w:r>
            <w:del w:id="6" w:author="Ivana Projsová" w:date="2018-08-16T09:48:00Z">
              <w:r w:rsidR="009534FD" w:rsidRPr="00315318" w:rsidDel="00611AAD">
                <w:delText xml:space="preserve">jasného </w:delText>
              </w:r>
            </w:del>
            <w:ins w:id="7" w:author="Ivana Projsová" w:date="2018-08-16T09:48:00Z">
              <w:r w:rsidR="00611AAD">
                <w:t xml:space="preserve">přesného </w:t>
              </w:r>
            </w:ins>
            <w:r w:rsidR="009534FD" w:rsidRPr="00315318">
              <w:t xml:space="preserve">měřítka </w:t>
            </w:r>
            <w:r w:rsidR="00955B43" w:rsidRPr="00315318">
              <w:t xml:space="preserve">pro ověření </w:t>
            </w:r>
            <w:r w:rsidR="009534FD" w:rsidRPr="00315318">
              <w:t xml:space="preserve">vzdálenosti </w:t>
            </w:r>
            <w:r w:rsidR="00955B43" w:rsidRPr="00315318">
              <w:t xml:space="preserve">realizace projektu </w:t>
            </w:r>
            <w:r w:rsidR="009534FD" w:rsidRPr="00315318">
              <w:t>od dané budovy</w:t>
            </w:r>
          </w:p>
          <w:p w14:paraId="5E17227B" w14:textId="77777777" w:rsidR="00B16B8C" w:rsidRPr="00315318" w:rsidRDefault="00B16B8C" w:rsidP="00E70832"/>
        </w:tc>
        <w:tc>
          <w:tcPr>
            <w:tcW w:w="3344" w:type="dxa"/>
            <w:shd w:val="clear" w:color="auto" w:fill="auto"/>
          </w:tcPr>
          <w:p w14:paraId="38929F00" w14:textId="6FF3F12C" w:rsidR="00B16B8C" w:rsidRPr="00315318" w:rsidRDefault="009534FD" w:rsidP="00F34D21">
            <w:pPr>
              <w:jc w:val="both"/>
            </w:pPr>
            <w:r w:rsidRPr="00315318">
              <w:t>Hodnocení se provádí na základě údajů, které žadatel uvedl ve studii proveditelnosti a v</w:t>
            </w:r>
            <w:del w:id="8" w:author="Ivana Projsová" w:date="2018-08-16T09:52:00Z">
              <w:r w:rsidRPr="00315318" w:rsidDel="00EF521E">
                <w:delText xml:space="preserve"> </w:delText>
              </w:r>
            </w:del>
            <w:ins w:id="9" w:author="Ivana Projsová" w:date="2018-08-16T09:52:00Z">
              <w:r w:rsidR="00EF521E">
                <w:t> </w:t>
              </w:r>
            </w:ins>
            <w:r w:rsidRPr="00315318">
              <w:t>Příloze</w:t>
            </w:r>
            <w:r w:rsidR="00B16B8C" w:rsidRPr="00315318">
              <w:t xml:space="preserve">. </w:t>
            </w:r>
          </w:p>
        </w:tc>
      </w:tr>
      <w:tr w:rsidR="00B16B8C" w14:paraId="424BE612" w14:textId="77777777" w:rsidTr="00315318">
        <w:trPr>
          <w:jc w:val="center"/>
        </w:trPr>
        <w:tc>
          <w:tcPr>
            <w:tcW w:w="2234" w:type="dxa"/>
            <w:shd w:val="clear" w:color="auto" w:fill="auto"/>
          </w:tcPr>
          <w:p w14:paraId="23FFA53A" w14:textId="3BF2AA00" w:rsidR="00B16B8C" w:rsidRPr="00315318" w:rsidRDefault="00B16B8C" w:rsidP="00E70832">
            <w:pPr>
              <w:rPr>
                <w:b/>
              </w:rPr>
            </w:pPr>
            <w:r w:rsidRPr="00315318">
              <w:rPr>
                <w:b/>
              </w:rPr>
              <w:lastRenderedPageBreak/>
              <w:t xml:space="preserve">Související aktivity k projektu </w:t>
            </w:r>
          </w:p>
          <w:p w14:paraId="21725ED7" w14:textId="77777777" w:rsidR="00167C44" w:rsidRPr="00315318" w:rsidRDefault="00167C44" w:rsidP="00E70832">
            <w:pPr>
              <w:rPr>
                <w:b/>
              </w:rPr>
            </w:pPr>
          </w:p>
          <w:p w14:paraId="3BAD1D7F" w14:textId="77777777" w:rsidR="00167C44" w:rsidRPr="00315318" w:rsidRDefault="00167C44" w:rsidP="00315318">
            <w:r w:rsidRPr="00315318">
              <w:t>Důvodem zařazení tohoto kritéria je přidělení bodů za komplexnost projektu.</w:t>
            </w:r>
          </w:p>
          <w:p w14:paraId="7B515E3C" w14:textId="77777777" w:rsidR="00167C44" w:rsidRPr="00315318" w:rsidRDefault="00167C44" w:rsidP="00E70832">
            <w:pPr>
              <w:rPr>
                <w:b/>
              </w:rPr>
            </w:pPr>
          </w:p>
        </w:tc>
        <w:tc>
          <w:tcPr>
            <w:tcW w:w="3344" w:type="dxa"/>
            <w:shd w:val="clear" w:color="auto" w:fill="auto"/>
          </w:tcPr>
          <w:p w14:paraId="3C7FCBC0" w14:textId="380758D9" w:rsidR="00B16B8C" w:rsidRPr="00315318" w:rsidRDefault="002E17D0" w:rsidP="00105BCE">
            <w:pPr>
              <w:jc w:val="both"/>
            </w:pPr>
            <w:r>
              <w:rPr>
                <w:b/>
              </w:rPr>
              <w:t>1</w:t>
            </w:r>
            <w:r w:rsidR="00B16B8C" w:rsidRPr="00315318">
              <w:rPr>
                <w:b/>
              </w:rPr>
              <w:t>5 bodů</w:t>
            </w:r>
            <w:r w:rsidR="00B16B8C" w:rsidRPr="00315318">
              <w:t xml:space="preserve"> – projekt řeší také související opatření k projektu (výsadba doprovodné zeleně, veřejné osvětlení</w:t>
            </w:r>
            <w:r w:rsidR="00050F30">
              <w:t>, které není</w:t>
            </w:r>
            <w:r w:rsidR="004E67AE">
              <w:t xml:space="preserve"> samostatnou aktivitu projektu</w:t>
            </w:r>
            <w:r w:rsidR="00B16B8C" w:rsidRPr="00315318">
              <w:t xml:space="preserve">) </w:t>
            </w:r>
          </w:p>
          <w:p w14:paraId="0DB86017" w14:textId="77777777" w:rsidR="00B16B8C" w:rsidRPr="00315318" w:rsidRDefault="00B16B8C" w:rsidP="00E70832">
            <w:pPr>
              <w:pStyle w:val="Default"/>
              <w:rPr>
                <w:rFonts w:ascii="Arial" w:hAnsi="Arial" w:cstheme="minorBidi"/>
                <w:color w:val="auto"/>
                <w:sz w:val="22"/>
                <w:szCs w:val="22"/>
              </w:rPr>
            </w:pPr>
          </w:p>
          <w:p w14:paraId="754B15F0" w14:textId="7F3E6A7B" w:rsidR="00B16B8C" w:rsidRPr="00315318" w:rsidRDefault="00B16B8C" w:rsidP="00E70832">
            <w:pPr>
              <w:jc w:val="both"/>
            </w:pPr>
            <w:r w:rsidRPr="00315318">
              <w:rPr>
                <w:b/>
              </w:rPr>
              <w:t>0 bodů</w:t>
            </w:r>
            <w:r w:rsidRPr="00315318">
              <w:t xml:space="preserve"> - projekt neřeší související opatření k projektu (výsadba doprovodné zeleně, veřejné osvětlení) </w:t>
            </w:r>
          </w:p>
          <w:p w14:paraId="5C95923F" w14:textId="77777777" w:rsidR="00167C44" w:rsidRPr="00315318" w:rsidRDefault="00167C44" w:rsidP="00E70832">
            <w:pPr>
              <w:jc w:val="both"/>
            </w:pPr>
          </w:p>
          <w:p w14:paraId="711850AD" w14:textId="1887F2D6" w:rsidR="00167C44" w:rsidRPr="00315318" w:rsidRDefault="00167C44" w:rsidP="00430DDB">
            <w:pPr>
              <w:jc w:val="both"/>
            </w:pPr>
            <w:r w:rsidRPr="00315318">
              <w:t xml:space="preserve">Žadatel popisuje potřebné informace ve Studii proveditelnosti v kapitole </w:t>
            </w:r>
            <w:r w:rsidR="00FB25AB" w:rsidRPr="00315318">
              <w:t>4</w:t>
            </w:r>
            <w:r w:rsidRPr="00315318">
              <w:t xml:space="preserve"> </w:t>
            </w:r>
            <w:r w:rsidR="00FB25AB" w:rsidRPr="00315318">
              <w:t xml:space="preserve">Podrobný popis projektu – Realizace </w:t>
            </w:r>
            <w:r w:rsidR="00430DDB">
              <w:t xml:space="preserve">hlavních </w:t>
            </w:r>
            <w:r w:rsidR="00FB25AB" w:rsidRPr="00315318">
              <w:t>aktivit</w:t>
            </w:r>
            <w:r w:rsidRPr="00315318">
              <w:t>. Informace, které žadatel uvede ve Studii proveditelnosti, jsou nutné pro hodnocení tohoto kritéria hodnotitelem</w:t>
            </w:r>
          </w:p>
        </w:tc>
        <w:tc>
          <w:tcPr>
            <w:tcW w:w="1342" w:type="dxa"/>
            <w:shd w:val="clear" w:color="auto" w:fill="auto"/>
          </w:tcPr>
          <w:p w14:paraId="4CDBFC3A" w14:textId="77777777" w:rsidR="00B16B8C" w:rsidRPr="00315318" w:rsidRDefault="002E17D0" w:rsidP="00E70832">
            <w:r>
              <w:t>15</w:t>
            </w:r>
          </w:p>
        </w:tc>
        <w:tc>
          <w:tcPr>
            <w:tcW w:w="3344" w:type="dxa"/>
            <w:shd w:val="clear" w:color="auto" w:fill="auto"/>
          </w:tcPr>
          <w:p w14:paraId="2E680ED2" w14:textId="77777777" w:rsidR="00B16B8C" w:rsidRPr="00315318" w:rsidRDefault="00B16B8C" w:rsidP="00E70832"/>
          <w:p w14:paraId="690D4848" w14:textId="0D0D6B93" w:rsidR="00B16B8C" w:rsidRDefault="00B16B8C" w:rsidP="00B16B8C">
            <w:pPr>
              <w:pStyle w:val="Odstavecseseznamem"/>
              <w:numPr>
                <w:ilvl w:val="0"/>
                <w:numId w:val="2"/>
              </w:numPr>
              <w:rPr>
                <w:ins w:id="10" w:author="Ivana Projsová" w:date="2018-08-16T09:55:00Z"/>
              </w:rPr>
            </w:pPr>
            <w:r w:rsidRPr="00315318">
              <w:t xml:space="preserve">Studie proveditelnosti </w:t>
            </w:r>
          </w:p>
          <w:p w14:paraId="56E4AE7B" w14:textId="71514D3F" w:rsidR="00422982" w:rsidRPr="00315318" w:rsidRDefault="00422982" w:rsidP="00B16B8C">
            <w:pPr>
              <w:pStyle w:val="Odstavecseseznamem"/>
              <w:numPr>
                <w:ilvl w:val="0"/>
                <w:numId w:val="2"/>
              </w:numPr>
            </w:pPr>
            <w:ins w:id="11" w:author="Ivana Projsová" w:date="2018-08-16T09:56:00Z">
              <w:r>
                <w:t>Žádost o podporu</w:t>
              </w:r>
            </w:ins>
          </w:p>
          <w:p w14:paraId="3D9AE2A0" w14:textId="77777777" w:rsidR="00B16B8C" w:rsidRPr="00315318" w:rsidRDefault="00B16B8C" w:rsidP="00E70832">
            <w:pPr>
              <w:rPr>
                <w:rFonts w:ascii="Wingdings" w:hAnsi="Wingdings" w:cs="Wingdings"/>
              </w:rPr>
            </w:pPr>
          </w:p>
        </w:tc>
        <w:tc>
          <w:tcPr>
            <w:tcW w:w="3344" w:type="dxa"/>
            <w:shd w:val="clear" w:color="auto" w:fill="auto"/>
          </w:tcPr>
          <w:p w14:paraId="79F4E040" w14:textId="34E5F75C" w:rsidR="00B16B8C" w:rsidRPr="00315318" w:rsidRDefault="00B16B8C" w:rsidP="00422982">
            <w:pPr>
              <w:jc w:val="both"/>
            </w:pPr>
            <w:r w:rsidRPr="00315318">
              <w:t xml:space="preserve">Hodnocení se provádí na základě údajů, které žadatel uvedl v </w:t>
            </w:r>
            <w:del w:id="12" w:author="Ivana Projsová" w:date="2018-08-16T09:56:00Z">
              <w:r w:rsidRPr="00315318" w:rsidDel="00422982">
                <w:delText>Ž</w:delText>
              </w:r>
            </w:del>
            <w:ins w:id="13" w:author="Ivana Projsová" w:date="2018-08-16T09:56:00Z">
              <w:r w:rsidR="00422982">
                <w:t>ž</w:t>
              </w:r>
            </w:ins>
            <w:r w:rsidRPr="00315318">
              <w:t xml:space="preserve">ádosti o podporu a ve studii proveditelnosti. </w:t>
            </w:r>
          </w:p>
        </w:tc>
      </w:tr>
      <w:tr w:rsidR="00B16B8C" w14:paraId="24AE11EC" w14:textId="77777777" w:rsidTr="00315318">
        <w:trPr>
          <w:jc w:val="center"/>
        </w:trPr>
        <w:tc>
          <w:tcPr>
            <w:tcW w:w="2234" w:type="dxa"/>
            <w:shd w:val="clear" w:color="auto" w:fill="auto"/>
          </w:tcPr>
          <w:p w14:paraId="74C60CE3" w14:textId="77777777" w:rsidR="00B16B8C" w:rsidRPr="00315318" w:rsidRDefault="00D32380" w:rsidP="00E70832">
            <w:pPr>
              <w:rPr>
                <w:b/>
              </w:rPr>
            </w:pPr>
            <w:r w:rsidRPr="00315318">
              <w:rPr>
                <w:b/>
              </w:rPr>
              <w:t>Přechody a místa přecházení</w:t>
            </w:r>
          </w:p>
          <w:p w14:paraId="6CE96430" w14:textId="77777777" w:rsidR="00167C44" w:rsidRPr="00315318" w:rsidRDefault="00167C44" w:rsidP="00E70832">
            <w:pPr>
              <w:rPr>
                <w:b/>
              </w:rPr>
            </w:pPr>
          </w:p>
          <w:p w14:paraId="50B56BDD" w14:textId="77777777" w:rsidR="00167C44" w:rsidRPr="00315318" w:rsidRDefault="00167C44" w:rsidP="00315318">
            <w:pPr>
              <w:jc w:val="both"/>
            </w:pPr>
            <w:r w:rsidRPr="00315318">
              <w:t>Důvodem zařazení tohoto kritéria je přidělení bodů za komplexnost projektu.</w:t>
            </w:r>
          </w:p>
          <w:p w14:paraId="5AF7E2D0" w14:textId="77777777" w:rsidR="00167C44" w:rsidRPr="00315318" w:rsidRDefault="00167C44" w:rsidP="00E70832">
            <w:pPr>
              <w:rPr>
                <w:b/>
              </w:rPr>
            </w:pPr>
          </w:p>
        </w:tc>
        <w:tc>
          <w:tcPr>
            <w:tcW w:w="3344" w:type="dxa"/>
            <w:shd w:val="clear" w:color="auto" w:fill="auto"/>
          </w:tcPr>
          <w:p w14:paraId="72C5241F" w14:textId="77777777" w:rsidR="00B16B8C" w:rsidRPr="00315318" w:rsidRDefault="00B16B8C" w:rsidP="00E70832">
            <w:pPr>
              <w:jc w:val="both"/>
            </w:pPr>
            <w:r w:rsidRPr="00315318">
              <w:rPr>
                <w:b/>
              </w:rPr>
              <w:t>10 bodů</w:t>
            </w:r>
            <w:r w:rsidRPr="00315318">
              <w:t xml:space="preserve"> – projekt řeší realizaci komunikace pro pěší v trase pozemní komunikace a současně zajišťuje přístup k přechodům nebo místům pro přecházení </w:t>
            </w:r>
          </w:p>
          <w:p w14:paraId="10079BF2" w14:textId="77777777" w:rsidR="00B16B8C" w:rsidRPr="00315318" w:rsidRDefault="00B16B8C" w:rsidP="00E70832"/>
          <w:p w14:paraId="0EF64EEF" w14:textId="77777777" w:rsidR="00B16B8C" w:rsidRPr="00315318" w:rsidRDefault="00B16B8C" w:rsidP="00E70832">
            <w:pPr>
              <w:jc w:val="both"/>
            </w:pPr>
            <w:r w:rsidRPr="00315318">
              <w:rPr>
                <w:b/>
              </w:rPr>
              <w:t>5 bodů</w:t>
            </w:r>
            <w:r w:rsidRPr="00315318">
              <w:t xml:space="preserve"> – projekt řeší realizaci komunikace pro pěší v trase pozemní komunikace nebo řeší zajištění přístupu k přechodům nebo místům pro přecházení </w:t>
            </w:r>
          </w:p>
          <w:p w14:paraId="1A3EED42" w14:textId="77777777" w:rsidR="00B16B8C" w:rsidRPr="00315318" w:rsidRDefault="00B16B8C" w:rsidP="00E70832"/>
          <w:p w14:paraId="7B20CCEC" w14:textId="13CEEA1A" w:rsidR="00B16B8C" w:rsidRPr="00315318" w:rsidRDefault="00B16B8C" w:rsidP="00E70832">
            <w:pPr>
              <w:jc w:val="both"/>
            </w:pPr>
            <w:r w:rsidRPr="00315318">
              <w:rPr>
                <w:b/>
              </w:rPr>
              <w:t>0 bodů</w:t>
            </w:r>
            <w:r w:rsidRPr="00315318">
              <w:t xml:space="preserve"> – projekt n</w:t>
            </w:r>
            <w:r w:rsidR="00A73CE4">
              <w:t xml:space="preserve">eřeší realizaci komunikace pro </w:t>
            </w:r>
            <w:r w:rsidRPr="00315318">
              <w:t xml:space="preserve">pěší v trase </w:t>
            </w:r>
            <w:r w:rsidRPr="00315318">
              <w:lastRenderedPageBreak/>
              <w:t xml:space="preserve">pozemní komunikace ani nezajišťuje přístup k přechodům nebo místům pro přecházení </w:t>
            </w:r>
          </w:p>
          <w:p w14:paraId="346272AB" w14:textId="77777777" w:rsidR="00FB25AB" w:rsidRPr="00315318" w:rsidRDefault="00FB25AB" w:rsidP="00E70832">
            <w:pPr>
              <w:jc w:val="both"/>
            </w:pPr>
          </w:p>
          <w:p w14:paraId="3FD5EA8E" w14:textId="77777777" w:rsidR="00FB25AB" w:rsidRPr="00315318" w:rsidRDefault="00FB25AB" w:rsidP="00E70832">
            <w:pPr>
              <w:jc w:val="both"/>
            </w:pPr>
          </w:p>
          <w:p w14:paraId="0C941AA9" w14:textId="77777777" w:rsidR="00FB25AB" w:rsidRPr="00315318" w:rsidRDefault="00FB25AB" w:rsidP="00FB25AB">
            <w:pPr>
              <w:jc w:val="both"/>
            </w:pPr>
            <w:r w:rsidRPr="00315318">
              <w:t>Žadatel popisuje potřebné informace ve Studii proveditelnosti v kapitole 4 Podrobný popis projektu – popis prvků zvyšující bezpečnost. Informace, které žadatel uvede ve Studii proveditelnosti, jsou nutné pro hodnocení tohoto kritéria hodnotitelem</w:t>
            </w:r>
          </w:p>
          <w:p w14:paraId="28CF8D67" w14:textId="77777777" w:rsidR="00FB25AB" w:rsidRPr="00315318" w:rsidRDefault="00FB25AB" w:rsidP="00E70832">
            <w:pPr>
              <w:jc w:val="both"/>
            </w:pPr>
          </w:p>
          <w:p w14:paraId="3D707140" w14:textId="77777777" w:rsidR="00B16B8C" w:rsidRPr="00315318" w:rsidRDefault="00B16B8C" w:rsidP="00E70832"/>
        </w:tc>
        <w:tc>
          <w:tcPr>
            <w:tcW w:w="1342" w:type="dxa"/>
            <w:shd w:val="clear" w:color="auto" w:fill="auto"/>
          </w:tcPr>
          <w:p w14:paraId="1DB56D02" w14:textId="77777777" w:rsidR="00B16B8C" w:rsidRPr="00315318" w:rsidRDefault="00B16B8C" w:rsidP="00E70832">
            <w:r w:rsidRPr="00315318">
              <w:lastRenderedPageBreak/>
              <w:t xml:space="preserve">10 </w:t>
            </w:r>
          </w:p>
        </w:tc>
        <w:tc>
          <w:tcPr>
            <w:tcW w:w="3344" w:type="dxa"/>
            <w:shd w:val="clear" w:color="auto" w:fill="auto"/>
          </w:tcPr>
          <w:p w14:paraId="5423A783" w14:textId="77777777" w:rsidR="00B16B8C" w:rsidRPr="00315318" w:rsidRDefault="00B16B8C" w:rsidP="00E70832"/>
          <w:p w14:paraId="76DE38DC" w14:textId="77777777" w:rsidR="00B16B8C" w:rsidRPr="00315318" w:rsidRDefault="00B16B8C" w:rsidP="00B16B8C">
            <w:pPr>
              <w:pStyle w:val="Odstavecseseznamem"/>
              <w:numPr>
                <w:ilvl w:val="0"/>
                <w:numId w:val="1"/>
              </w:numPr>
            </w:pPr>
            <w:r w:rsidRPr="00315318">
              <w:t xml:space="preserve">Studie proveditelnosti </w:t>
            </w:r>
          </w:p>
          <w:p w14:paraId="46383BD2" w14:textId="77777777" w:rsidR="00B16B8C" w:rsidRPr="00315318" w:rsidRDefault="00B16B8C" w:rsidP="00E70832"/>
          <w:p w14:paraId="765BB057" w14:textId="77777777" w:rsidR="00B16B8C" w:rsidRPr="00315318" w:rsidRDefault="00B16B8C" w:rsidP="00B16B8C">
            <w:pPr>
              <w:pStyle w:val="Odstavecseseznamem"/>
              <w:numPr>
                <w:ilvl w:val="0"/>
                <w:numId w:val="1"/>
              </w:numPr>
            </w:pPr>
            <w:r w:rsidRPr="00315318">
              <w:t>Projektová dokumentace</w:t>
            </w:r>
          </w:p>
          <w:p w14:paraId="3688FDA1" w14:textId="77777777" w:rsidR="00B16B8C" w:rsidRPr="00315318" w:rsidRDefault="00B16B8C" w:rsidP="00E70832">
            <w:pPr>
              <w:ind w:firstLine="60"/>
            </w:pPr>
          </w:p>
          <w:p w14:paraId="4076E56D" w14:textId="77777777" w:rsidR="00B16B8C" w:rsidRPr="00315318" w:rsidRDefault="00B16B8C" w:rsidP="00B16B8C">
            <w:pPr>
              <w:pStyle w:val="Odstavecseseznamem"/>
              <w:numPr>
                <w:ilvl w:val="0"/>
                <w:numId w:val="1"/>
              </w:numPr>
            </w:pPr>
            <w:r w:rsidRPr="00315318">
              <w:t>Žádost o podporu</w:t>
            </w:r>
          </w:p>
          <w:p w14:paraId="2C4C5B91" w14:textId="77777777" w:rsidR="00B16B8C" w:rsidRPr="00315318" w:rsidRDefault="00B16B8C" w:rsidP="00E70832"/>
        </w:tc>
        <w:tc>
          <w:tcPr>
            <w:tcW w:w="3344" w:type="dxa"/>
            <w:shd w:val="clear" w:color="auto" w:fill="auto"/>
          </w:tcPr>
          <w:p w14:paraId="0861A2C5" w14:textId="77777777" w:rsidR="00B16B8C" w:rsidRPr="00315318" w:rsidRDefault="00B16B8C" w:rsidP="00E70832">
            <w:pPr>
              <w:jc w:val="both"/>
            </w:pPr>
            <w:r w:rsidRPr="00315318">
              <w:t xml:space="preserve">Hodnocení se provádí na základě údajů, které žadatel uvedl v Žádosti o podporu, ve studii proveditelnosti a na základě údajů v doložené projektové dokumentaci. </w:t>
            </w:r>
          </w:p>
        </w:tc>
      </w:tr>
      <w:tr w:rsidR="00B16B8C" w14:paraId="62FAC51F" w14:textId="77777777" w:rsidTr="00315318">
        <w:trPr>
          <w:jc w:val="center"/>
        </w:trPr>
        <w:tc>
          <w:tcPr>
            <w:tcW w:w="2234" w:type="dxa"/>
            <w:shd w:val="clear" w:color="auto" w:fill="auto"/>
          </w:tcPr>
          <w:p w14:paraId="44F2409C" w14:textId="77777777" w:rsidR="00B16B8C" w:rsidRPr="00315318" w:rsidRDefault="00D32380" w:rsidP="00E70832">
            <w:pPr>
              <w:rPr>
                <w:b/>
              </w:rPr>
            </w:pPr>
            <w:r w:rsidRPr="00315318">
              <w:rPr>
                <w:b/>
              </w:rPr>
              <w:t xml:space="preserve">Přístup k zastávce </w:t>
            </w:r>
            <w:r w:rsidR="00315318">
              <w:rPr>
                <w:b/>
              </w:rPr>
              <w:t>veřejné dopravy</w:t>
            </w:r>
          </w:p>
          <w:p w14:paraId="1CA56B27" w14:textId="77777777" w:rsidR="00167C44" w:rsidRPr="00315318" w:rsidRDefault="00167C44" w:rsidP="00E70832">
            <w:pPr>
              <w:rPr>
                <w:b/>
              </w:rPr>
            </w:pPr>
          </w:p>
          <w:p w14:paraId="110C7FC7" w14:textId="77777777" w:rsidR="00167C44" w:rsidRPr="00315318" w:rsidRDefault="00167C44" w:rsidP="00315318">
            <w:pPr>
              <w:jc w:val="both"/>
            </w:pPr>
            <w:r w:rsidRPr="00315318">
              <w:t>Důvodem zařazení tohoto kritéria je přidělení bodů za potřebnost projektu.</w:t>
            </w:r>
          </w:p>
          <w:p w14:paraId="278EA925" w14:textId="77777777" w:rsidR="00167C44" w:rsidRPr="00315318" w:rsidRDefault="00167C44" w:rsidP="00E70832">
            <w:pPr>
              <w:rPr>
                <w:b/>
              </w:rPr>
            </w:pPr>
          </w:p>
        </w:tc>
        <w:tc>
          <w:tcPr>
            <w:tcW w:w="3344" w:type="dxa"/>
            <w:shd w:val="clear" w:color="auto" w:fill="auto"/>
          </w:tcPr>
          <w:p w14:paraId="26FBBE98" w14:textId="77777777" w:rsidR="00B16B8C" w:rsidRPr="00315318" w:rsidRDefault="00B16B8C" w:rsidP="00E70832">
            <w:pPr>
              <w:jc w:val="both"/>
            </w:pPr>
            <w:r w:rsidRPr="00315318">
              <w:rPr>
                <w:b/>
              </w:rPr>
              <w:t>10 bodů</w:t>
            </w:r>
            <w:r w:rsidRPr="00315318">
              <w:t xml:space="preserve"> – projekt řeší bezbariérový přístup k zastávce hromadné dopravy nebo k přechodům nebo místům pro přecházení </w:t>
            </w:r>
          </w:p>
          <w:p w14:paraId="22CB9201" w14:textId="77777777" w:rsidR="00B16B8C" w:rsidRPr="00315318" w:rsidRDefault="00B16B8C" w:rsidP="00E70832"/>
          <w:p w14:paraId="76AD0075" w14:textId="77777777" w:rsidR="00B16B8C" w:rsidRPr="00315318" w:rsidRDefault="00B16B8C" w:rsidP="00E70832">
            <w:pPr>
              <w:jc w:val="both"/>
            </w:pPr>
            <w:r w:rsidRPr="00315318">
              <w:rPr>
                <w:b/>
              </w:rPr>
              <w:t>0 bodů</w:t>
            </w:r>
            <w:r w:rsidRPr="00315318">
              <w:t xml:space="preserve"> – projekt neřeší bezbariérový přístup k zastávce hromadné dopravy nebo k přechodům nebo místům pro přecházení </w:t>
            </w:r>
          </w:p>
          <w:p w14:paraId="65F78F5F" w14:textId="77777777" w:rsidR="00FB25AB" w:rsidRPr="00315318" w:rsidRDefault="00FB25AB" w:rsidP="00E70832">
            <w:pPr>
              <w:jc w:val="both"/>
            </w:pPr>
          </w:p>
          <w:p w14:paraId="65442DEA" w14:textId="77777777" w:rsidR="00FB25AB" w:rsidRPr="00315318" w:rsidRDefault="00FB25AB" w:rsidP="00E70832">
            <w:pPr>
              <w:jc w:val="both"/>
            </w:pPr>
          </w:p>
          <w:p w14:paraId="03A25443" w14:textId="77777777" w:rsidR="00FB25AB" w:rsidRPr="00315318" w:rsidRDefault="00FB25AB" w:rsidP="00E70832">
            <w:pPr>
              <w:jc w:val="both"/>
            </w:pPr>
          </w:p>
          <w:p w14:paraId="0587312F" w14:textId="77777777" w:rsidR="00FB25AB" w:rsidRPr="00315318" w:rsidRDefault="00FB25AB" w:rsidP="00E70832">
            <w:pPr>
              <w:jc w:val="both"/>
            </w:pPr>
            <w:r w:rsidRPr="00315318">
              <w:t xml:space="preserve">Žadatel popisuje potřebné informace ve Studii proveditelnosti v kapitole 4 Podrobný popis projektu – Popis vazeb projektu. Informace, které </w:t>
            </w:r>
            <w:r w:rsidRPr="00315318">
              <w:lastRenderedPageBreak/>
              <w:t>žadatel uvede ve Studii proveditelnosti, jsou nutné pro hodnocení tohoto kritéria hodnotitelem</w:t>
            </w:r>
            <w:r w:rsidR="00315318" w:rsidRPr="00315318">
              <w:t>.</w:t>
            </w:r>
          </w:p>
          <w:p w14:paraId="2E769D4F" w14:textId="77777777" w:rsidR="00FB25AB" w:rsidRPr="00315318" w:rsidRDefault="00FB25AB" w:rsidP="00E70832">
            <w:pPr>
              <w:jc w:val="both"/>
            </w:pPr>
          </w:p>
        </w:tc>
        <w:tc>
          <w:tcPr>
            <w:tcW w:w="1342" w:type="dxa"/>
            <w:shd w:val="clear" w:color="auto" w:fill="auto"/>
          </w:tcPr>
          <w:p w14:paraId="177DB33F" w14:textId="77777777" w:rsidR="00B16B8C" w:rsidRPr="00315318" w:rsidRDefault="00B16B8C" w:rsidP="00E70832">
            <w:r w:rsidRPr="00315318">
              <w:lastRenderedPageBreak/>
              <w:t xml:space="preserve">10 </w:t>
            </w:r>
          </w:p>
        </w:tc>
        <w:tc>
          <w:tcPr>
            <w:tcW w:w="3344" w:type="dxa"/>
            <w:shd w:val="clear" w:color="auto" w:fill="auto"/>
          </w:tcPr>
          <w:p w14:paraId="4C523FAB" w14:textId="77777777" w:rsidR="00B16B8C" w:rsidRPr="00315318" w:rsidRDefault="00B16B8C" w:rsidP="00E70832"/>
          <w:p w14:paraId="0A615D6A" w14:textId="77777777" w:rsidR="00B16B8C" w:rsidRPr="00315318" w:rsidRDefault="00B16B8C" w:rsidP="00B16B8C">
            <w:pPr>
              <w:pStyle w:val="Odstavecseseznamem"/>
              <w:numPr>
                <w:ilvl w:val="0"/>
                <w:numId w:val="7"/>
              </w:numPr>
            </w:pPr>
            <w:r w:rsidRPr="00315318">
              <w:t xml:space="preserve">Studie proveditelnosti </w:t>
            </w:r>
          </w:p>
          <w:p w14:paraId="54495A43" w14:textId="77777777" w:rsidR="00B16B8C" w:rsidRPr="00315318" w:rsidRDefault="00B16B8C" w:rsidP="00E70832"/>
          <w:p w14:paraId="1D18A35E" w14:textId="77777777" w:rsidR="00B16B8C" w:rsidRPr="00315318" w:rsidRDefault="00B16B8C" w:rsidP="00B16B8C">
            <w:pPr>
              <w:pStyle w:val="Odstavecseseznamem"/>
              <w:numPr>
                <w:ilvl w:val="0"/>
                <w:numId w:val="7"/>
              </w:numPr>
            </w:pPr>
            <w:r w:rsidRPr="00315318">
              <w:t>Žádost o podporu</w:t>
            </w:r>
          </w:p>
          <w:p w14:paraId="55401D9F" w14:textId="77777777" w:rsidR="00B16B8C" w:rsidRPr="00315318" w:rsidRDefault="00B16B8C" w:rsidP="00E70832"/>
          <w:p w14:paraId="17BD39C0" w14:textId="77777777" w:rsidR="00B16B8C" w:rsidRPr="00315318" w:rsidRDefault="00B16B8C" w:rsidP="00B16B8C">
            <w:pPr>
              <w:pStyle w:val="Odstavecseseznamem"/>
              <w:numPr>
                <w:ilvl w:val="0"/>
                <w:numId w:val="7"/>
              </w:numPr>
            </w:pPr>
            <w:r w:rsidRPr="00315318">
              <w:t xml:space="preserve">Projektová dokumentace </w:t>
            </w:r>
          </w:p>
          <w:p w14:paraId="515D3E2F" w14:textId="77777777" w:rsidR="00B16B8C" w:rsidRPr="00315318" w:rsidRDefault="00B16B8C" w:rsidP="00E70832"/>
        </w:tc>
        <w:tc>
          <w:tcPr>
            <w:tcW w:w="3344" w:type="dxa"/>
            <w:shd w:val="clear" w:color="auto" w:fill="auto"/>
          </w:tcPr>
          <w:p w14:paraId="01277D33" w14:textId="77777777" w:rsidR="00B16B8C" w:rsidRPr="00315318" w:rsidRDefault="00B16B8C" w:rsidP="00E70832">
            <w:pPr>
              <w:jc w:val="both"/>
            </w:pPr>
            <w:r w:rsidRPr="00315318">
              <w:t xml:space="preserve">Hodnocení se provádí na základě údajů, které žadatel uvedl v Žádosti o podporu, ve studii proveditelnosti a na základě doložené projektové dokumentace. </w:t>
            </w:r>
          </w:p>
        </w:tc>
      </w:tr>
      <w:tr w:rsidR="00B16B8C" w14:paraId="6C7FED3D" w14:textId="77777777" w:rsidTr="00315318">
        <w:trPr>
          <w:trHeight w:val="596"/>
          <w:jc w:val="center"/>
        </w:trPr>
        <w:tc>
          <w:tcPr>
            <w:tcW w:w="13608" w:type="dxa"/>
            <w:gridSpan w:val="5"/>
            <w:shd w:val="clear" w:color="auto" w:fill="auto"/>
          </w:tcPr>
          <w:p w14:paraId="49692DEC" w14:textId="77777777" w:rsidR="00B16B8C" w:rsidRPr="00315318" w:rsidRDefault="00B16B8C" w:rsidP="00E70832">
            <w:pPr>
              <w:rPr>
                <w:b/>
              </w:rPr>
            </w:pPr>
            <w:r w:rsidRPr="00315318">
              <w:rPr>
                <w:b/>
              </w:rPr>
              <w:t xml:space="preserve">Max. počet bodů: </w:t>
            </w:r>
          </w:p>
          <w:p w14:paraId="63139F1C" w14:textId="77777777" w:rsidR="00B16B8C" w:rsidRPr="00315318" w:rsidRDefault="00B41267" w:rsidP="00E70832">
            <w:r>
              <w:t>85</w:t>
            </w:r>
            <w:r w:rsidR="00B16B8C" w:rsidRPr="00315318">
              <w:t xml:space="preserve"> bodů </w:t>
            </w:r>
          </w:p>
          <w:p w14:paraId="02CBCFFD" w14:textId="77777777" w:rsidR="00B16B8C" w:rsidRPr="00315318" w:rsidRDefault="00B16B8C" w:rsidP="00E70832"/>
          <w:p w14:paraId="5FF6D614" w14:textId="77777777" w:rsidR="00B16B8C" w:rsidRPr="00315318" w:rsidRDefault="00B16B8C" w:rsidP="00E70832">
            <w:pPr>
              <w:rPr>
                <w:b/>
              </w:rPr>
            </w:pPr>
            <w:r w:rsidRPr="00315318">
              <w:rPr>
                <w:b/>
              </w:rPr>
              <w:t xml:space="preserve">Min. počet bodů, kterého musí projekt dosáhnout: </w:t>
            </w:r>
          </w:p>
          <w:p w14:paraId="1B7FADD0" w14:textId="77777777" w:rsidR="00B16B8C" w:rsidRPr="00315318" w:rsidRDefault="00B41267" w:rsidP="00E70832">
            <w:r>
              <w:t>43</w:t>
            </w:r>
            <w:r w:rsidR="00B16B8C" w:rsidRPr="00315318">
              <w:t xml:space="preserve"> bodů </w:t>
            </w:r>
          </w:p>
          <w:p w14:paraId="0C3BC84D" w14:textId="77777777" w:rsidR="00B16B8C" w:rsidRPr="00315318" w:rsidRDefault="00B16B8C" w:rsidP="00E70832"/>
        </w:tc>
      </w:tr>
    </w:tbl>
    <w:p w14:paraId="02BD3101" w14:textId="77777777" w:rsidR="00161F02" w:rsidRDefault="00161F02"/>
    <w:sectPr w:rsidR="00161F02" w:rsidSect="00B16B8C">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1F737" w14:textId="77777777" w:rsidR="00C61A90" w:rsidRDefault="00C61A90" w:rsidP="004E67AE">
      <w:pPr>
        <w:spacing w:after="0" w:line="240" w:lineRule="auto"/>
      </w:pPr>
      <w:r>
        <w:separator/>
      </w:r>
    </w:p>
  </w:endnote>
  <w:endnote w:type="continuationSeparator" w:id="0">
    <w:p w14:paraId="641BCBD4" w14:textId="77777777" w:rsidR="00C61A90" w:rsidRDefault="00C61A90" w:rsidP="004E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959832"/>
      <w:docPartObj>
        <w:docPartGallery w:val="Page Numbers (Bottom of Page)"/>
        <w:docPartUnique/>
      </w:docPartObj>
    </w:sdtPr>
    <w:sdtEndPr/>
    <w:sdtContent>
      <w:p w14:paraId="23B62B07" w14:textId="2D030117" w:rsidR="004E67AE" w:rsidRDefault="004E67AE">
        <w:pPr>
          <w:pStyle w:val="Zpat"/>
          <w:jc w:val="center"/>
        </w:pPr>
        <w:r>
          <w:fldChar w:fldCharType="begin"/>
        </w:r>
        <w:r>
          <w:instrText>PAGE   \* MERGEFORMAT</w:instrText>
        </w:r>
        <w:r>
          <w:fldChar w:fldCharType="separate"/>
        </w:r>
        <w:r w:rsidR="00C72237">
          <w:rPr>
            <w:noProof/>
          </w:rPr>
          <w:t>7</w:t>
        </w:r>
        <w:r>
          <w:fldChar w:fldCharType="end"/>
        </w:r>
      </w:p>
    </w:sdtContent>
  </w:sdt>
  <w:p w14:paraId="1DF5E694" w14:textId="77777777" w:rsidR="004E67AE" w:rsidRDefault="004E67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D69F0" w14:textId="77777777" w:rsidR="00C61A90" w:rsidRDefault="00C61A90" w:rsidP="004E67AE">
      <w:pPr>
        <w:spacing w:after="0" w:line="240" w:lineRule="auto"/>
      </w:pPr>
      <w:r>
        <w:separator/>
      </w:r>
    </w:p>
  </w:footnote>
  <w:footnote w:type="continuationSeparator" w:id="0">
    <w:p w14:paraId="1E09D8BA" w14:textId="77777777" w:rsidR="00C61A90" w:rsidRDefault="00C61A90" w:rsidP="004E6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D5B"/>
    <w:multiLevelType w:val="hybridMultilevel"/>
    <w:tmpl w:val="7AF69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382E9A"/>
    <w:multiLevelType w:val="hybridMultilevel"/>
    <w:tmpl w:val="EA567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AF6A25"/>
    <w:multiLevelType w:val="hybridMultilevel"/>
    <w:tmpl w:val="A84E2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DE096E"/>
    <w:multiLevelType w:val="hybridMultilevel"/>
    <w:tmpl w:val="CE182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1C07A3"/>
    <w:multiLevelType w:val="hybridMultilevel"/>
    <w:tmpl w:val="666C9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00020B1"/>
    <w:multiLevelType w:val="hybridMultilevel"/>
    <w:tmpl w:val="BEC89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B37D25"/>
    <w:multiLevelType w:val="hybridMultilevel"/>
    <w:tmpl w:val="A060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Projsová">
    <w15:presenceInfo w15:providerId="None" w15:userId="Ivana Projs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8C"/>
    <w:rsid w:val="000230C0"/>
    <w:rsid w:val="00050F30"/>
    <w:rsid w:val="00095BF9"/>
    <w:rsid w:val="000D4D57"/>
    <w:rsid w:val="00105BCE"/>
    <w:rsid w:val="00161F02"/>
    <w:rsid w:val="00167C44"/>
    <w:rsid w:val="001D197E"/>
    <w:rsid w:val="0020252D"/>
    <w:rsid w:val="002E17D0"/>
    <w:rsid w:val="00315318"/>
    <w:rsid w:val="0036523C"/>
    <w:rsid w:val="003772E4"/>
    <w:rsid w:val="004104AA"/>
    <w:rsid w:val="00422982"/>
    <w:rsid w:val="00430DDB"/>
    <w:rsid w:val="004A65E6"/>
    <w:rsid w:val="004C6AFC"/>
    <w:rsid w:val="004E67AE"/>
    <w:rsid w:val="00611AAD"/>
    <w:rsid w:val="00622E34"/>
    <w:rsid w:val="00625EC2"/>
    <w:rsid w:val="0067264A"/>
    <w:rsid w:val="00682898"/>
    <w:rsid w:val="006A4589"/>
    <w:rsid w:val="007056A6"/>
    <w:rsid w:val="00716418"/>
    <w:rsid w:val="00763051"/>
    <w:rsid w:val="007E4C65"/>
    <w:rsid w:val="007F43AF"/>
    <w:rsid w:val="008A539D"/>
    <w:rsid w:val="008E474A"/>
    <w:rsid w:val="008F4BB7"/>
    <w:rsid w:val="0094784C"/>
    <w:rsid w:val="009534FD"/>
    <w:rsid w:val="00955B43"/>
    <w:rsid w:val="009B495E"/>
    <w:rsid w:val="009C6701"/>
    <w:rsid w:val="009E7E3B"/>
    <w:rsid w:val="00A53385"/>
    <w:rsid w:val="00A73CE4"/>
    <w:rsid w:val="00AB7200"/>
    <w:rsid w:val="00B04B20"/>
    <w:rsid w:val="00B16B8C"/>
    <w:rsid w:val="00B205B0"/>
    <w:rsid w:val="00B41267"/>
    <w:rsid w:val="00B65E83"/>
    <w:rsid w:val="00BB20F1"/>
    <w:rsid w:val="00C06EA6"/>
    <w:rsid w:val="00C37CE0"/>
    <w:rsid w:val="00C61A90"/>
    <w:rsid w:val="00C72237"/>
    <w:rsid w:val="00CB2C12"/>
    <w:rsid w:val="00CC3298"/>
    <w:rsid w:val="00CD4633"/>
    <w:rsid w:val="00D32380"/>
    <w:rsid w:val="00D65FEA"/>
    <w:rsid w:val="00DE3402"/>
    <w:rsid w:val="00E2289C"/>
    <w:rsid w:val="00E74300"/>
    <w:rsid w:val="00EC6BAE"/>
    <w:rsid w:val="00EE7C06"/>
    <w:rsid w:val="00EF521E"/>
    <w:rsid w:val="00F34D21"/>
    <w:rsid w:val="00F47682"/>
    <w:rsid w:val="00F71335"/>
    <w:rsid w:val="00FB25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F9D6"/>
  <w15:chartTrackingRefBased/>
  <w15:docId w15:val="{83188A4D-3C4E-4E3E-8465-0FB3CDFC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6B8C"/>
    <w:rPr>
      <w:rFonts w:ascii="Arial" w:hAnsi="Arial"/>
    </w:rPr>
  </w:style>
  <w:style w:type="paragraph" w:styleId="Nadpis1">
    <w:name w:val="heading 1"/>
    <w:basedOn w:val="Normln"/>
    <w:next w:val="Normln"/>
    <w:link w:val="Nadpis1Char"/>
    <w:uiPriority w:val="9"/>
    <w:qFormat/>
    <w:rsid w:val="00B16B8C"/>
    <w:pPr>
      <w:keepNext/>
      <w:keepLines/>
      <w:spacing w:before="240" w:after="0"/>
      <w:outlineLvl w:val="0"/>
    </w:pPr>
    <w:rPr>
      <w:rFonts w:asciiTheme="majorHAnsi" w:eastAsiaTheme="majorEastAsia" w:hAnsiTheme="majorHAnsi" w:cstheme="majorBidi"/>
      <w:color w:val="538135" w:themeColor="accent6"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6B8C"/>
    <w:rPr>
      <w:rFonts w:asciiTheme="majorHAnsi" w:eastAsiaTheme="majorEastAsia" w:hAnsiTheme="majorHAnsi" w:cstheme="majorBidi"/>
      <w:color w:val="538135" w:themeColor="accent6" w:themeShade="BF"/>
      <w:sz w:val="32"/>
      <w:szCs w:val="32"/>
    </w:rPr>
  </w:style>
  <w:style w:type="table" w:styleId="Mkatabulky">
    <w:name w:val="Table Grid"/>
    <w:basedOn w:val="Normlntabulka"/>
    <w:uiPriority w:val="39"/>
    <w:rsid w:val="00B1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6B8C"/>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B16B8C"/>
    <w:pPr>
      <w:ind w:left="720"/>
      <w:contextualSpacing/>
    </w:pPr>
  </w:style>
  <w:style w:type="paragraph" w:styleId="Textbubliny">
    <w:name w:val="Balloon Text"/>
    <w:basedOn w:val="Normln"/>
    <w:link w:val="TextbublinyChar"/>
    <w:uiPriority w:val="99"/>
    <w:semiHidden/>
    <w:unhideWhenUsed/>
    <w:rsid w:val="002E17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17D0"/>
    <w:rPr>
      <w:rFonts w:ascii="Segoe UI" w:hAnsi="Segoe UI" w:cs="Segoe UI"/>
      <w:sz w:val="18"/>
      <w:szCs w:val="18"/>
    </w:rPr>
  </w:style>
  <w:style w:type="character" w:styleId="Odkaznakoment">
    <w:name w:val="annotation reference"/>
    <w:basedOn w:val="Standardnpsmoodstavce"/>
    <w:uiPriority w:val="99"/>
    <w:semiHidden/>
    <w:unhideWhenUsed/>
    <w:rsid w:val="00BB20F1"/>
    <w:rPr>
      <w:sz w:val="16"/>
      <w:szCs w:val="16"/>
    </w:rPr>
  </w:style>
  <w:style w:type="paragraph" w:styleId="Textkomente">
    <w:name w:val="annotation text"/>
    <w:basedOn w:val="Normln"/>
    <w:link w:val="TextkomenteChar"/>
    <w:uiPriority w:val="99"/>
    <w:semiHidden/>
    <w:unhideWhenUsed/>
    <w:rsid w:val="00BB20F1"/>
    <w:pPr>
      <w:spacing w:line="240" w:lineRule="auto"/>
    </w:pPr>
    <w:rPr>
      <w:sz w:val="20"/>
      <w:szCs w:val="20"/>
    </w:rPr>
  </w:style>
  <w:style w:type="character" w:customStyle="1" w:styleId="TextkomenteChar">
    <w:name w:val="Text komentáře Char"/>
    <w:basedOn w:val="Standardnpsmoodstavce"/>
    <w:link w:val="Textkomente"/>
    <w:uiPriority w:val="99"/>
    <w:semiHidden/>
    <w:rsid w:val="00BB20F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BB20F1"/>
    <w:rPr>
      <w:b/>
      <w:bCs/>
    </w:rPr>
  </w:style>
  <w:style w:type="character" w:customStyle="1" w:styleId="PedmtkomenteChar">
    <w:name w:val="Předmět komentáře Char"/>
    <w:basedOn w:val="TextkomenteChar"/>
    <w:link w:val="Pedmtkomente"/>
    <w:uiPriority w:val="99"/>
    <w:semiHidden/>
    <w:rsid w:val="00BB20F1"/>
    <w:rPr>
      <w:rFonts w:ascii="Arial" w:hAnsi="Arial"/>
      <w:b/>
      <w:bCs/>
      <w:sz w:val="20"/>
      <w:szCs w:val="20"/>
    </w:rPr>
  </w:style>
  <w:style w:type="paragraph" w:styleId="Zhlav">
    <w:name w:val="header"/>
    <w:basedOn w:val="Normln"/>
    <w:link w:val="ZhlavChar"/>
    <w:uiPriority w:val="99"/>
    <w:unhideWhenUsed/>
    <w:rsid w:val="004E67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67AE"/>
    <w:rPr>
      <w:rFonts w:ascii="Arial" w:hAnsi="Arial"/>
    </w:rPr>
  </w:style>
  <w:style w:type="paragraph" w:styleId="Zpat">
    <w:name w:val="footer"/>
    <w:basedOn w:val="Normln"/>
    <w:link w:val="ZpatChar"/>
    <w:uiPriority w:val="99"/>
    <w:unhideWhenUsed/>
    <w:rsid w:val="004E67AE"/>
    <w:pPr>
      <w:tabs>
        <w:tab w:val="center" w:pos="4536"/>
        <w:tab w:val="right" w:pos="9072"/>
      </w:tabs>
      <w:spacing w:after="0" w:line="240" w:lineRule="auto"/>
    </w:pPr>
  </w:style>
  <w:style w:type="character" w:customStyle="1" w:styleId="ZpatChar">
    <w:name w:val="Zápatí Char"/>
    <w:basedOn w:val="Standardnpsmoodstavce"/>
    <w:link w:val="Zpat"/>
    <w:uiPriority w:val="99"/>
    <w:rsid w:val="004E67A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5703">
      <w:bodyDiv w:val="1"/>
      <w:marLeft w:val="0"/>
      <w:marRight w:val="0"/>
      <w:marTop w:val="0"/>
      <w:marBottom w:val="0"/>
      <w:divBdr>
        <w:top w:val="none" w:sz="0" w:space="0" w:color="auto"/>
        <w:left w:val="none" w:sz="0" w:space="0" w:color="auto"/>
        <w:bottom w:val="none" w:sz="0" w:space="0" w:color="auto"/>
        <w:right w:val="none" w:sz="0" w:space="0" w:color="auto"/>
      </w:divBdr>
    </w:div>
    <w:div w:id="1473861808">
      <w:bodyDiv w:val="1"/>
      <w:marLeft w:val="0"/>
      <w:marRight w:val="0"/>
      <w:marTop w:val="0"/>
      <w:marBottom w:val="0"/>
      <w:divBdr>
        <w:top w:val="none" w:sz="0" w:space="0" w:color="auto"/>
        <w:left w:val="none" w:sz="0" w:space="0" w:color="auto"/>
        <w:bottom w:val="none" w:sz="0" w:space="0" w:color="auto"/>
        <w:right w:val="none" w:sz="0" w:space="0" w:color="auto"/>
      </w:divBdr>
    </w:div>
    <w:div w:id="1753045478">
      <w:bodyDiv w:val="1"/>
      <w:marLeft w:val="0"/>
      <w:marRight w:val="0"/>
      <w:marTop w:val="0"/>
      <w:marBottom w:val="0"/>
      <w:divBdr>
        <w:top w:val="none" w:sz="0" w:space="0" w:color="auto"/>
        <w:left w:val="none" w:sz="0" w:space="0" w:color="auto"/>
        <w:bottom w:val="none" w:sz="0" w:space="0" w:color="auto"/>
        <w:right w:val="none" w:sz="0" w:space="0" w:color="auto"/>
      </w:divBdr>
      <w:divsChild>
        <w:div w:id="1198736280">
          <w:marLeft w:val="0"/>
          <w:marRight w:val="0"/>
          <w:marTop w:val="0"/>
          <w:marBottom w:val="0"/>
          <w:divBdr>
            <w:top w:val="none" w:sz="0" w:space="0" w:color="auto"/>
            <w:left w:val="none" w:sz="0" w:space="0" w:color="auto"/>
            <w:bottom w:val="none" w:sz="0" w:space="0" w:color="auto"/>
            <w:right w:val="none" w:sz="0" w:space="0" w:color="auto"/>
          </w:divBdr>
        </w:div>
        <w:div w:id="1128089480">
          <w:marLeft w:val="0"/>
          <w:marRight w:val="0"/>
          <w:marTop w:val="0"/>
          <w:marBottom w:val="0"/>
          <w:divBdr>
            <w:top w:val="none" w:sz="0" w:space="0" w:color="auto"/>
            <w:left w:val="none" w:sz="0" w:space="0" w:color="auto"/>
            <w:bottom w:val="none" w:sz="0" w:space="0" w:color="auto"/>
            <w:right w:val="none" w:sz="0" w:space="0" w:color="auto"/>
          </w:divBdr>
        </w:div>
        <w:div w:id="1458716287">
          <w:marLeft w:val="0"/>
          <w:marRight w:val="0"/>
          <w:marTop w:val="0"/>
          <w:marBottom w:val="0"/>
          <w:divBdr>
            <w:top w:val="none" w:sz="0" w:space="0" w:color="auto"/>
            <w:left w:val="none" w:sz="0" w:space="0" w:color="auto"/>
            <w:bottom w:val="none" w:sz="0" w:space="0" w:color="auto"/>
            <w:right w:val="none" w:sz="0" w:space="0" w:color="auto"/>
          </w:divBdr>
        </w:div>
        <w:div w:id="712117953">
          <w:marLeft w:val="0"/>
          <w:marRight w:val="0"/>
          <w:marTop w:val="0"/>
          <w:marBottom w:val="0"/>
          <w:divBdr>
            <w:top w:val="none" w:sz="0" w:space="0" w:color="auto"/>
            <w:left w:val="none" w:sz="0" w:space="0" w:color="auto"/>
            <w:bottom w:val="none" w:sz="0" w:space="0" w:color="auto"/>
            <w:right w:val="none" w:sz="0" w:space="0" w:color="auto"/>
          </w:divBdr>
        </w:div>
        <w:div w:id="37316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1150</Words>
  <Characters>6785</Characters>
  <Application>Microsoft Office Word</Application>
  <DocSecurity>0</DocSecurity>
  <Lines>56</Lines>
  <Paragraphs>15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Michal Kuděla</cp:lastModifiedBy>
  <cp:revision>11</cp:revision>
  <cp:lastPrinted>2017-05-24T07:38:00Z</cp:lastPrinted>
  <dcterms:created xsi:type="dcterms:W3CDTF">2018-07-11T07:45:00Z</dcterms:created>
  <dcterms:modified xsi:type="dcterms:W3CDTF">2018-09-03T09:32:00Z</dcterms:modified>
</cp:coreProperties>
</file>